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16" w:rsidRDefault="005117B3" w:rsidP="005117B3">
      <w:pPr>
        <w:pBdr>
          <w:top w:val="single" w:sz="4" w:space="1" w:color="auto"/>
          <w:left w:val="single" w:sz="4" w:space="4" w:color="auto"/>
          <w:bottom w:val="single" w:sz="4" w:space="1" w:color="auto"/>
          <w:right w:val="single" w:sz="4" w:space="4" w:color="auto"/>
        </w:pBdr>
        <w:jc w:val="center"/>
        <w:rPr>
          <w:rFonts w:ascii="Algerian" w:hAnsi="Algerian"/>
          <w:b/>
          <w:sz w:val="44"/>
          <w:szCs w:val="44"/>
        </w:rPr>
      </w:pPr>
      <w:bookmarkStart w:id="0" w:name="_GoBack"/>
      <w:r w:rsidRPr="005117B3">
        <w:rPr>
          <w:rFonts w:ascii="Algerian" w:hAnsi="Algerian"/>
          <w:b/>
          <w:sz w:val="56"/>
          <w:szCs w:val="56"/>
          <w:highlight w:val="yellow"/>
        </w:rPr>
        <w:t xml:space="preserve">EMAIL CORRESPONDENCE ON ISLAMIC DREAMS – </w:t>
      </w:r>
      <w:r w:rsidRPr="005117B3">
        <w:rPr>
          <w:rFonts w:ascii="Algerian" w:hAnsi="Algerian"/>
          <w:b/>
          <w:sz w:val="44"/>
          <w:szCs w:val="44"/>
          <w:highlight w:val="yellow"/>
        </w:rPr>
        <w:t>APRIL 2015 &amp;</w:t>
      </w:r>
      <w:r>
        <w:rPr>
          <w:rFonts w:ascii="Algerian" w:hAnsi="Algerian"/>
          <w:b/>
          <w:sz w:val="56"/>
          <w:szCs w:val="56"/>
          <w:highlight w:val="yellow"/>
        </w:rPr>
        <w:t xml:space="preserve"> </w:t>
      </w:r>
      <w:r w:rsidRPr="005117B3">
        <w:rPr>
          <w:rFonts w:ascii="Algerian" w:hAnsi="Algerian"/>
          <w:b/>
          <w:sz w:val="44"/>
          <w:szCs w:val="44"/>
          <w:highlight w:val="yellow"/>
        </w:rPr>
        <w:t>MAY 2015</w:t>
      </w:r>
    </w:p>
    <w:p w:rsidR="005117B3" w:rsidRPr="005117B3" w:rsidRDefault="005117B3" w:rsidP="005117B3">
      <w:pPr>
        <w:pBdr>
          <w:top w:val="single" w:sz="4" w:space="1" w:color="auto"/>
          <w:left w:val="single" w:sz="4" w:space="4" w:color="auto"/>
          <w:bottom w:val="single" w:sz="4" w:space="1" w:color="auto"/>
          <w:right w:val="single" w:sz="4" w:space="4" w:color="auto"/>
        </w:pBdr>
        <w:jc w:val="center"/>
        <w:rPr>
          <w:rFonts w:ascii="Algerian" w:hAnsi="Algerian"/>
          <w:b/>
          <w:sz w:val="44"/>
          <w:szCs w:val="44"/>
        </w:rPr>
      </w:pPr>
      <w:r w:rsidRPr="005117B3">
        <w:rPr>
          <w:rFonts w:ascii="Algerian" w:hAnsi="Algerian"/>
          <w:b/>
          <w:sz w:val="44"/>
          <w:szCs w:val="44"/>
          <w:highlight w:val="green"/>
        </w:rPr>
        <w:t>DOCUMENTS FROM THE ARCHIVE OF DR UMAR AZAM</w:t>
      </w:r>
    </w:p>
    <w:p w:rsidR="005117B3" w:rsidRDefault="005117B3" w:rsidP="005117B3">
      <w:pPr>
        <w:pBdr>
          <w:top w:val="single" w:sz="4" w:space="1" w:color="auto"/>
          <w:left w:val="single" w:sz="4" w:space="4" w:color="auto"/>
          <w:bottom w:val="single" w:sz="4" w:space="1" w:color="auto"/>
          <w:right w:val="single" w:sz="4" w:space="4" w:color="auto"/>
        </w:pBdr>
        <w:jc w:val="center"/>
        <w:rPr>
          <w:rFonts w:ascii="Algerian" w:hAnsi="Algerian"/>
          <w:b/>
          <w:sz w:val="44"/>
          <w:szCs w:val="44"/>
        </w:rPr>
      </w:pPr>
      <w:r w:rsidRPr="005117B3">
        <w:rPr>
          <w:rFonts w:ascii="Algerian" w:hAnsi="Algerian"/>
          <w:b/>
          <w:sz w:val="44"/>
          <w:szCs w:val="44"/>
          <w:highlight w:val="cyan"/>
        </w:rPr>
        <w:t>MANCHESTER, UK</w:t>
      </w:r>
    </w:p>
    <w:p w:rsidR="00FB23A3" w:rsidRDefault="00FB23A3" w:rsidP="005117B3">
      <w:pPr>
        <w:pStyle w:val="Heading2"/>
        <w:spacing w:before="0"/>
        <w:rPr>
          <w:rFonts w:ascii="inherit" w:hAnsi="inherit" w:cs="Arial"/>
          <w:i/>
          <w:color w:val="222222"/>
          <w:sz w:val="36"/>
          <w:szCs w:val="36"/>
        </w:rPr>
      </w:pPr>
      <w:r>
        <w:rPr>
          <w:noProof/>
          <w:lang w:eastAsia="en-GB"/>
        </w:rPr>
        <w:drawing>
          <wp:inline distT="0" distB="0" distL="0" distR="0" wp14:anchorId="7D74D336" wp14:editId="05D7AA98">
            <wp:extent cx="2381250" cy="57150"/>
            <wp:effectExtent l="0" t="0" r="0" b="0"/>
            <wp:docPr id="151" name="Picture 1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B23A3" w:rsidRDefault="00FB23A3" w:rsidP="005117B3">
      <w:pPr>
        <w:pStyle w:val="Heading2"/>
        <w:spacing w:before="0"/>
        <w:rPr>
          <w:rFonts w:ascii="inherit" w:hAnsi="inherit" w:cs="Arial"/>
          <w:i/>
          <w:color w:val="222222"/>
          <w:sz w:val="36"/>
          <w:szCs w:val="36"/>
        </w:rPr>
      </w:pPr>
    </w:p>
    <w:p w:rsidR="00DC3D7A" w:rsidRPr="00FB23A3" w:rsidRDefault="00FB23A3" w:rsidP="005117B3">
      <w:pPr>
        <w:pStyle w:val="Heading2"/>
        <w:spacing w:before="0"/>
        <w:rPr>
          <w:rFonts w:ascii="inherit" w:hAnsi="inherit" w:cs="Arial"/>
          <w:i/>
          <w:color w:val="222222"/>
          <w:sz w:val="36"/>
          <w:szCs w:val="36"/>
        </w:rPr>
      </w:pPr>
      <w:r w:rsidRPr="00FB23A3">
        <w:rPr>
          <w:rFonts w:ascii="inherit" w:hAnsi="inherit" w:cs="Arial"/>
          <w:i/>
          <w:color w:val="222222"/>
          <w:sz w:val="36"/>
          <w:szCs w:val="36"/>
        </w:rPr>
        <w:t xml:space="preserve">Please use my </w:t>
      </w:r>
      <w:r>
        <w:rPr>
          <w:rFonts w:ascii="inherit" w:hAnsi="inherit" w:cs="Arial"/>
          <w:i/>
          <w:color w:val="222222"/>
          <w:sz w:val="36"/>
          <w:szCs w:val="36"/>
        </w:rPr>
        <w:t xml:space="preserve">specialist </w:t>
      </w:r>
      <w:r w:rsidRPr="00FB23A3">
        <w:rPr>
          <w:rFonts w:ascii="inherit" w:hAnsi="inherit" w:cs="Arial"/>
          <w:i/>
          <w:color w:val="222222"/>
          <w:sz w:val="36"/>
          <w:szCs w:val="36"/>
        </w:rPr>
        <w:t>Site</w:t>
      </w:r>
      <w:r>
        <w:rPr>
          <w:rFonts w:ascii="inherit" w:hAnsi="inherit" w:cs="Arial"/>
          <w:i/>
          <w:color w:val="222222"/>
          <w:sz w:val="36"/>
          <w:szCs w:val="36"/>
        </w:rPr>
        <w:t xml:space="preserve"> and see the </w:t>
      </w:r>
      <w:r w:rsidRPr="00FB23A3">
        <w:rPr>
          <w:rFonts w:ascii="inherit" w:hAnsi="inherit" w:cs="Arial"/>
          <w:i/>
          <w:color w:val="222222"/>
          <w:sz w:val="36"/>
          <w:szCs w:val="36"/>
          <w:u w:val="single"/>
        </w:rPr>
        <w:t>Correspondence</w:t>
      </w:r>
      <w:r>
        <w:rPr>
          <w:rFonts w:ascii="inherit" w:hAnsi="inherit" w:cs="Arial"/>
          <w:i/>
          <w:color w:val="222222"/>
          <w:sz w:val="36"/>
          <w:szCs w:val="36"/>
        </w:rPr>
        <w:t xml:space="preserve"> link on it, a section that contains Files on correspondence regarding Islamic dreams</w:t>
      </w:r>
      <w:r w:rsidRPr="00FB23A3">
        <w:rPr>
          <w:rFonts w:ascii="inherit" w:hAnsi="inherit" w:cs="Arial"/>
          <w:i/>
          <w:color w:val="222222"/>
          <w:sz w:val="36"/>
          <w:szCs w:val="36"/>
        </w:rPr>
        <w:t xml:space="preserve">:  </w:t>
      </w:r>
      <w:hyperlink r:id="rId7" w:history="1">
        <w:r w:rsidRPr="00FB23A3">
          <w:rPr>
            <w:rStyle w:val="Hyperlink"/>
            <w:rFonts w:ascii="inherit" w:hAnsi="inherit" w:cs="Arial"/>
            <w:i/>
            <w:sz w:val="36"/>
            <w:szCs w:val="36"/>
          </w:rPr>
          <w:t>http://islamicdreams.weebly.com</w:t>
        </w:r>
      </w:hyperlink>
      <w:r w:rsidRPr="00FB23A3">
        <w:rPr>
          <w:rFonts w:ascii="inherit" w:hAnsi="inherit" w:cs="Arial"/>
          <w:i/>
          <w:color w:val="222222"/>
          <w:sz w:val="36"/>
          <w:szCs w:val="36"/>
        </w:rPr>
        <w:t xml:space="preserve"> and the sign my Guestbook or fill in the Feedback Form on the very first page. </w:t>
      </w:r>
      <w:r>
        <w:rPr>
          <w:rFonts w:ascii="inherit" w:hAnsi="inherit" w:cs="Arial"/>
          <w:i/>
          <w:color w:val="222222"/>
          <w:sz w:val="36"/>
          <w:szCs w:val="36"/>
        </w:rPr>
        <w:t xml:space="preserve">Sincere feedback is always valuable.  </w:t>
      </w:r>
      <w:r w:rsidRPr="00FB23A3">
        <w:rPr>
          <w:rFonts w:ascii="inherit" w:hAnsi="inherit" w:cs="Arial"/>
          <w:i/>
          <w:color w:val="222222"/>
          <w:sz w:val="36"/>
          <w:szCs w:val="36"/>
        </w:rPr>
        <w:t xml:space="preserve"> Dr Umar</w:t>
      </w:r>
    </w:p>
    <w:p w:rsidR="00DC3D7A" w:rsidRDefault="00DC3D7A" w:rsidP="005117B3">
      <w:pPr>
        <w:pStyle w:val="Heading2"/>
        <w:spacing w:before="0"/>
        <w:rPr>
          <w:rFonts w:ascii="inherit" w:hAnsi="inherit" w:cs="Arial"/>
          <w:color w:val="222222"/>
        </w:rPr>
      </w:pPr>
    </w:p>
    <w:p w:rsidR="00FB23A3" w:rsidRDefault="00FB23A3" w:rsidP="00DC3D7A">
      <w:pPr>
        <w:pStyle w:val="Heading2"/>
        <w:spacing w:before="0"/>
        <w:rPr>
          <w:rFonts w:ascii="inherit" w:hAnsi="inherit" w:cs="Arial"/>
          <w:color w:val="222222"/>
        </w:rPr>
      </w:pPr>
      <w:r>
        <w:rPr>
          <w:noProof/>
          <w:lang w:eastAsia="en-GB"/>
        </w:rPr>
        <w:drawing>
          <wp:inline distT="0" distB="0" distL="0" distR="0" wp14:anchorId="7D74D336" wp14:editId="05D7AA98">
            <wp:extent cx="2381250" cy="57150"/>
            <wp:effectExtent l="0" t="0" r="0" b="0"/>
            <wp:docPr id="150" name="Picture 1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B23A3" w:rsidRPr="00FB23A3" w:rsidRDefault="00FB23A3" w:rsidP="00FB23A3"/>
    <w:p w:rsidR="00DC3D7A" w:rsidRDefault="00DC3D7A" w:rsidP="00DC3D7A">
      <w:pPr>
        <w:pStyle w:val="Heading2"/>
        <w:spacing w:before="0"/>
        <w:rPr>
          <w:rFonts w:ascii="inherit" w:hAnsi="inherit" w:cs="Arial"/>
          <w:color w:val="222222"/>
        </w:rPr>
      </w:pPr>
      <w:r>
        <w:rPr>
          <w:rFonts w:ascii="inherit" w:hAnsi="inherit" w:cs="Arial"/>
          <w:color w:val="222222"/>
        </w:rPr>
        <w:t>Dream</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3" name="Picture 63"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22-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rsidP="00FB23A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10</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e"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pStyle w:val="NormalWeb"/>
        <w:rPr>
          <w:rFonts w:ascii="Arial" w:hAnsi="Arial" w:cs="Arial"/>
          <w:color w:val="222222"/>
          <w:sz w:val="19"/>
          <w:szCs w:val="19"/>
        </w:rPr>
      </w:pPr>
      <w:proofErr w:type="spellStart"/>
      <w:r>
        <w:rPr>
          <w:rFonts w:ascii="Arial" w:hAnsi="Arial" w:cs="Arial"/>
          <w:color w:val="222222"/>
          <w:sz w:val="19"/>
          <w:szCs w:val="19"/>
        </w:rPr>
        <w:t>A.salam</w:t>
      </w:r>
      <w:proofErr w:type="spellEnd"/>
    </w:p>
    <w:p w:rsidR="00DC3D7A" w:rsidRDefault="00DC3D7A" w:rsidP="00DC3D7A">
      <w:pPr>
        <w:pStyle w:val="NormalWeb"/>
        <w:rPr>
          <w:rFonts w:ascii="Arial" w:hAnsi="Arial" w:cs="Arial"/>
          <w:color w:val="222222"/>
          <w:sz w:val="19"/>
          <w:szCs w:val="19"/>
        </w:rPr>
      </w:pPr>
      <w:r>
        <w:rPr>
          <w:rFonts w:ascii="Arial" w:hAnsi="Arial" w:cs="Arial"/>
          <w:color w:val="222222"/>
          <w:sz w:val="19"/>
          <w:szCs w:val="19"/>
        </w:rPr>
        <w:lastRenderedPageBreak/>
        <w:t>Please interpret my dream</w:t>
      </w:r>
    </w:p>
    <w:p w:rsidR="00DC3D7A" w:rsidRDefault="00DC3D7A" w:rsidP="00DC3D7A">
      <w:pPr>
        <w:pStyle w:val="NormalWeb"/>
        <w:rPr>
          <w:rFonts w:ascii="Arial" w:hAnsi="Arial" w:cs="Arial"/>
          <w:color w:val="222222"/>
          <w:sz w:val="19"/>
          <w:szCs w:val="19"/>
        </w:rPr>
      </w:pPr>
      <w:r>
        <w:rPr>
          <w:rFonts w:ascii="Arial" w:hAnsi="Arial" w:cs="Arial"/>
          <w:color w:val="222222"/>
          <w:sz w:val="19"/>
          <w:szCs w:val="19"/>
        </w:rPr>
        <w:t xml:space="preserve">I saw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using a social website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icons of Islamic videos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my brother was laying on the bed and my uncle (I think) was laying besides him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a donkey was on the floor besides the bed and its rope was tied to my brothers leg. And I heard the word FATAH in my dream.</w:t>
      </w:r>
    </w:p>
    <w:p w:rsidR="00DC3D7A" w:rsidRDefault="00DC3D7A" w:rsidP="00DC3D7A">
      <w:pPr>
        <w:pStyle w:val="NormalWeb"/>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8" name="Picture 5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2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10</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y"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r>
        <w:rPr>
          <w:rFonts w:ascii="Arial" w:hAnsi="Arial" w:cs="Arial"/>
          <w:b/>
          <w:bCs/>
          <w:color w:val="222222"/>
          <w:sz w:val="19"/>
          <w:szCs w:val="19"/>
          <w:shd w:val="clear" w:color="auto" w:fill="00FF00"/>
        </w:rPr>
        <w:t>WA LAIKUM SALAM,</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w:hAnsi="Arial" w:cs="Arial"/>
          <w:b/>
          <w:bCs/>
          <w:color w:val="222222"/>
          <w:sz w:val="19"/>
          <w:szCs w:val="19"/>
          <w:shd w:val="clear" w:color="auto" w:fill="00FF00"/>
        </w:rPr>
        <w:t>THE DREAM IS TELLING YOU OF YOUR FAMILY RESPONSIBILITIES AND VERY HARD WORK BUT WITH PATIENCE AND ADHERENCE TO ISLAM, INSHALLAH EVERYTHING WILL TURN OUT SUCCESSFUL [FATAH].</w:t>
      </w:r>
    </w:p>
    <w:p w:rsidR="00DC3D7A" w:rsidRDefault="00DC3D7A" w:rsidP="00DC3D7A">
      <w:pPr>
        <w:rPr>
          <w:rFonts w:ascii="Arial" w:hAnsi="Arial" w:cs="Arial"/>
          <w:color w:val="222222"/>
          <w:sz w:val="19"/>
          <w:szCs w:val="19"/>
        </w:rPr>
      </w:pPr>
    </w:p>
    <w:p w:rsidR="00DC3D7A" w:rsidRDefault="00DC3D7A" w:rsidP="00DC3D7A">
      <w:pPr>
        <w:pStyle w:val="NormalWeb"/>
        <w:spacing w:beforeAutospacing="0" w:after="0" w:afterAutospacing="0"/>
        <w:ind w:left="225" w:right="120"/>
        <w:rPr>
          <w:rFonts w:ascii="Arial" w:hAnsi="Arial" w:cs="Arial"/>
          <w:color w:val="222222"/>
          <w:sz w:val="19"/>
          <w:szCs w:val="19"/>
        </w:rPr>
      </w:pPr>
      <w:r>
        <w:rPr>
          <w:rFonts w:ascii="Arial" w:hAnsi="Arial" w:cs="Arial"/>
          <w:b/>
          <w:bCs/>
          <w:color w:val="000000"/>
          <w:sz w:val="27"/>
          <w:szCs w:val="27"/>
          <w:shd w:val="clear" w:color="auto" w:fill="FFFF00"/>
        </w:rPr>
        <w:t>Donkey </w:t>
      </w:r>
      <w:r>
        <w:rPr>
          <w:rFonts w:ascii="Arial" w:hAnsi="Arial" w:cs="Arial"/>
          <w:b/>
          <w:bCs/>
          <w:color w:val="000000"/>
          <w:sz w:val="27"/>
          <w:szCs w:val="27"/>
          <w:shd w:val="clear" w:color="auto" w:fill="FFFF00"/>
        </w:rPr>
        <w:br/>
      </w:r>
      <w:proofErr w:type="spellStart"/>
      <w:r>
        <w:rPr>
          <w:rFonts w:ascii="Arial" w:hAnsi="Arial" w:cs="Arial"/>
          <w:b/>
          <w:bCs/>
          <w:color w:val="000000"/>
          <w:sz w:val="19"/>
          <w:szCs w:val="19"/>
          <w:shd w:val="clear" w:color="auto" w:fill="FFFF00"/>
        </w:rPr>
        <w:t>To</w:t>
      </w:r>
      <w:r>
        <w:rPr>
          <w:rFonts w:ascii="Tahoma" w:hAnsi="Tahoma" w:cs="Tahoma"/>
          <w:b/>
          <w:bCs/>
          <w:color w:val="000000"/>
          <w:sz w:val="19"/>
          <w:szCs w:val="19"/>
          <w:shd w:val="clear" w:color="auto" w:fill="FFFF00"/>
        </w:rPr>
        <w:t>�</w:t>
      </w:r>
      <w:r>
        <w:rPr>
          <w:rFonts w:ascii="Arial" w:hAnsi="Arial" w:cs="Arial"/>
          <w:b/>
          <w:bCs/>
          <w:color w:val="000000"/>
          <w:sz w:val="19"/>
          <w:szCs w:val="19"/>
          <w:shd w:val="clear" w:color="auto" w:fill="FFFF00"/>
        </w:rPr>
        <w:t>see</w:t>
      </w:r>
      <w:proofErr w:type="spellEnd"/>
      <w:r>
        <w:rPr>
          <w:rFonts w:ascii="Arial" w:hAnsi="Arial" w:cs="Arial"/>
          <w:b/>
          <w:bCs/>
          <w:color w:val="000000"/>
          <w:sz w:val="19"/>
          <w:szCs w:val="19"/>
          <w:shd w:val="clear" w:color="auto" w:fill="FFFF00"/>
        </w:rPr>
        <w:t xml:space="preserve"> a donkey in your dream represents your stubbornness and unyielding personality. You are unwilling to cooperate with others </w:t>
      </w:r>
      <w:proofErr w:type="gramStart"/>
      <w:r>
        <w:rPr>
          <w:rFonts w:ascii="Arial" w:hAnsi="Arial" w:cs="Arial"/>
          <w:b/>
          <w:bCs/>
          <w:color w:val="000000"/>
          <w:sz w:val="19"/>
          <w:szCs w:val="19"/>
          <w:shd w:val="clear" w:color="auto" w:fill="FFFF00"/>
        </w:rPr>
        <w:t>The</w:t>
      </w:r>
      <w:proofErr w:type="gramEnd"/>
      <w:r>
        <w:rPr>
          <w:rFonts w:ascii="Arial" w:hAnsi="Arial" w:cs="Arial"/>
          <w:b/>
          <w:bCs/>
          <w:color w:val="000000"/>
          <w:sz w:val="19"/>
          <w:szCs w:val="19"/>
          <w:shd w:val="clear" w:color="auto" w:fill="FFFF00"/>
        </w:rPr>
        <w:t xml:space="preserve"> donkey also symbolizes menial work. You may be feeling overburdened or stressed.</w:t>
      </w:r>
    </w:p>
    <w:p w:rsidR="00DC3D7A" w:rsidRDefault="00DC3D7A" w:rsidP="00DC3D7A">
      <w:pPr>
        <w:pStyle w:val="NormalWeb"/>
        <w:spacing w:beforeAutospacing="0" w:after="0" w:afterAutospacing="0"/>
        <w:ind w:left="225" w:right="120"/>
        <w:rPr>
          <w:rFonts w:ascii="Arial" w:hAnsi="Arial" w:cs="Arial"/>
          <w:color w:val="222222"/>
          <w:sz w:val="19"/>
          <w:szCs w:val="19"/>
        </w:rPr>
      </w:pPr>
      <w:r>
        <w:rPr>
          <w:rFonts w:ascii="Arial" w:hAnsi="Arial" w:cs="Arial"/>
          <w:b/>
          <w:bCs/>
          <w:color w:val="000000"/>
          <w:sz w:val="19"/>
          <w:szCs w:val="19"/>
          <w:shd w:val="clear" w:color="auto" w:fill="FFFF00"/>
        </w:rPr>
        <w:t> </w:t>
      </w:r>
      <w:hyperlink r:id="rId11" w:tgtFrame="_blank" w:history="1">
        <w:r>
          <w:rPr>
            <w:rStyle w:val="Hyperlink"/>
            <w:rFonts w:ascii="Arial" w:hAnsi="Arial" w:cs="Arial"/>
            <w:b/>
            <w:bCs/>
            <w:color w:val="1155CC"/>
            <w:sz w:val="19"/>
            <w:szCs w:val="19"/>
            <w:shd w:val="clear" w:color="auto" w:fill="FFFF00"/>
          </w:rPr>
          <w:t>http://dreammoods.com/cgibin/dreamdictionarysearch.pl?method=exact&amp;header=dreamsymbol&amp;search=DONKEY</w:t>
        </w:r>
      </w:hyperlink>
      <w:r>
        <w:rPr>
          <w:rFonts w:ascii="Arial" w:hAnsi="Arial" w:cs="Arial"/>
          <w:b/>
          <w:bCs/>
          <w:color w:val="000000"/>
          <w:sz w:val="19"/>
          <w:szCs w:val="19"/>
          <w:shd w:val="clear" w:color="auto" w:fill="FFFF00"/>
        </w:rPr>
        <w:t>.</w:t>
      </w:r>
    </w:p>
    <w:p w:rsidR="00DC3D7A" w:rsidRDefault="00DC3D7A" w:rsidP="00DC3D7A">
      <w:pPr>
        <w:rPr>
          <w:rFonts w:ascii="Arial" w:hAnsi="Arial" w:cs="Arial"/>
          <w:color w:val="222222"/>
          <w:sz w:val="19"/>
          <w:szCs w:val="19"/>
        </w:rPr>
      </w:pPr>
    </w:p>
    <w:p w:rsidR="00DC3D7A" w:rsidRPr="00DC3D7A" w:rsidRDefault="00DC3D7A" w:rsidP="00DC3D7A">
      <w:pPr>
        <w:rPr>
          <w:rFonts w:ascii="Arial" w:hAnsi="Arial" w:cs="Arial"/>
          <w:color w:val="222222"/>
          <w:sz w:val="19"/>
          <w:szCs w:val="19"/>
        </w:rPr>
      </w:pPr>
      <w:r>
        <w:rPr>
          <w:rFonts w:ascii="Arial" w:hAnsi="Arial" w:cs="Arial"/>
          <w:b/>
          <w:bCs/>
          <w:color w:val="222222"/>
          <w:sz w:val="19"/>
          <w:szCs w:val="19"/>
          <w:shd w:val="clear" w:color="auto" w:fill="00FF00"/>
        </w:rPr>
        <w:t>DR UMAR</w:t>
      </w:r>
    </w:p>
    <w:p w:rsidR="00DC3D7A" w:rsidRDefault="00DC3D7A" w:rsidP="00DC3D7A">
      <w:pPr>
        <w:pStyle w:val="Heading2"/>
        <w:spacing w:before="0"/>
        <w:rPr>
          <w:rFonts w:ascii="inherit" w:hAnsi="inherit" w:cs="Arial"/>
          <w:color w:val="222222"/>
        </w:rPr>
      </w:pPr>
      <w:r>
        <w:rPr>
          <w:noProof/>
          <w:lang w:eastAsia="en-GB"/>
        </w:rPr>
        <w:drawing>
          <wp:inline distT="0" distB="0" distL="0" distR="0" wp14:anchorId="6D385471" wp14:editId="250C5895">
            <wp:extent cx="2381250" cy="57150"/>
            <wp:effectExtent l="0" t="0" r="0" b="0"/>
            <wp:docPr id="52" name="Picture 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C3D7A" w:rsidRDefault="00DC3D7A" w:rsidP="00DC3D7A">
      <w:pPr>
        <w:pStyle w:val="Heading2"/>
        <w:spacing w:before="0"/>
        <w:rPr>
          <w:rFonts w:ascii="inherit" w:hAnsi="inherit" w:cs="Arial"/>
          <w:color w:val="222222"/>
        </w:rPr>
      </w:pPr>
      <w:r>
        <w:rPr>
          <w:rFonts w:ascii="inherit" w:hAnsi="inherit" w:cs="Arial"/>
          <w:color w:val="222222"/>
        </w:rPr>
        <w:t>Dream: Prophet Muhammad (</w:t>
      </w:r>
      <w:proofErr w:type="spellStart"/>
      <w:r>
        <w:rPr>
          <w:rFonts w:ascii="inherit" w:hAnsi="inherit" w:cs="Arial"/>
          <w:color w:val="222222"/>
        </w:rPr>
        <w:t>SaW</w:t>
      </w:r>
      <w:proofErr w:type="spellEnd"/>
      <w:r>
        <w:rPr>
          <w:rFonts w:ascii="inherit" w:hAnsi="inherit" w:cs="Arial"/>
          <w:color w:val="222222"/>
        </w:rPr>
        <w:t xml:space="preserve">) said Mufti </w:t>
      </w:r>
      <w:proofErr w:type="spellStart"/>
      <w:r>
        <w:rPr>
          <w:rFonts w:ascii="inherit" w:hAnsi="inherit" w:cs="Arial"/>
          <w:color w:val="222222"/>
        </w:rPr>
        <w:t>Muneer</w:t>
      </w:r>
      <w:proofErr w:type="spellEnd"/>
      <w:r>
        <w:rPr>
          <w:rFonts w:ascii="inherit" w:hAnsi="inherit" w:cs="Arial"/>
          <w:color w:val="222222"/>
        </w:rPr>
        <w:t xml:space="preserve"> </w:t>
      </w:r>
      <w:proofErr w:type="spellStart"/>
      <w:r>
        <w:rPr>
          <w:rFonts w:ascii="inherit" w:hAnsi="inherit" w:cs="Arial"/>
          <w:color w:val="222222"/>
        </w:rPr>
        <w:t>Haq</w:t>
      </w:r>
      <w:proofErr w:type="spellEnd"/>
      <w:r>
        <w:rPr>
          <w:rFonts w:ascii="inherit" w:hAnsi="inherit" w:cs="Arial"/>
          <w:color w:val="222222"/>
        </w:rPr>
        <w:t xml:space="preserve"> </w:t>
      </w:r>
      <w:proofErr w:type="gramStart"/>
      <w:r>
        <w:rPr>
          <w:rFonts w:ascii="inherit" w:hAnsi="inherit" w:cs="Arial"/>
          <w:color w:val="222222"/>
        </w:rPr>
        <w:t>Per</w:t>
      </w:r>
      <w:proofErr w:type="gramEnd"/>
      <w:r>
        <w:rPr>
          <w:rFonts w:ascii="inherit" w:hAnsi="inherit" w:cs="Arial"/>
          <w:color w:val="222222"/>
        </w:rPr>
        <w:t xml:space="preserve"> Hey Inbox</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5" name="Picture 75" descr="https://plus.google.com/u/0/_/focus/photos/public/AIbEiAIAAABECJGx-OeHgYrs1QEiC3ZjYXJkX3Bob3RvKig0YWIxZGNhZDZiNTE0MDU3OTVkMDlmNzVjNWI3OGJiYjZlMjE3M2IwMAENnzMj-WJxN1DUcFfF0xfAwqi_j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38-e" descr="https://plus.google.com/u/0/_/focus/photos/public/AIbEiAIAAABECJGx-OeHgYrs1QEiC3ZjYXJkX3Bob3RvKig0YWIxZGNhZDZiNTE0MDU3OTVkMDlmNzVjNWI3OGJiYjZlMjE3M2IwMAENnzMj-WJxN1DUcFfF0xfAwqi_jw?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DC3D7A" w:rsidTr="00DC3D7A">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DC3D7A">
              <w:tc>
                <w:tcPr>
                  <w:tcW w:w="0" w:type="auto"/>
                  <w:vAlign w:val="center"/>
                  <w:hideMark/>
                </w:tcPr>
                <w:p w:rsidR="00DC3D7A" w:rsidRDefault="00DC3D7A" w:rsidP="00FB23A3">
                  <w:pPr>
                    <w:pStyle w:val="Heading3"/>
                    <w:rPr>
                      <w:rFonts w:ascii="Arial" w:hAnsi="Arial" w:cs="Arial"/>
                    </w:rPr>
                  </w:pPr>
                  <w:proofErr w:type="spellStart"/>
                  <w:r>
                    <w:rPr>
                      <w:rStyle w:val="gd"/>
                      <w:rFonts w:ascii="Arial" w:hAnsi="Arial" w:cs="Arial"/>
                      <w:color w:val="222222"/>
                      <w:sz w:val="19"/>
                      <w:szCs w:val="19"/>
                    </w:rPr>
                    <w:t>Asrar</w:t>
                  </w:r>
                  <w:proofErr w:type="spellEnd"/>
                  <w:r>
                    <w:rPr>
                      <w:rStyle w:val="gd"/>
                      <w:rFonts w:ascii="Arial" w:hAnsi="Arial" w:cs="Arial"/>
                      <w:color w:val="222222"/>
                      <w:sz w:val="19"/>
                      <w:szCs w:val="19"/>
                    </w:rPr>
                    <w:t xml:space="preserve">-e- </w:t>
                  </w:r>
                  <w:proofErr w:type="spellStart"/>
                  <w:r>
                    <w:rPr>
                      <w:rStyle w:val="gd"/>
                      <w:rFonts w:ascii="Arial" w:hAnsi="Arial" w:cs="Arial"/>
                      <w:color w:val="222222"/>
                      <w:sz w:val="19"/>
                      <w:szCs w:val="19"/>
                    </w:rPr>
                    <w:t>Rahmat</w:t>
                  </w:r>
                  <w:proofErr w:type="spellEnd"/>
                  <w:r>
                    <w:rPr>
                      <w:rStyle w:val="apple-converted-space"/>
                      <w:rFonts w:ascii="Arial" w:hAnsi="Arial" w:cs="Arial"/>
                    </w:rPr>
                    <w:t> </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5/6/14</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 bcc:</w:t>
                  </w:r>
                  <w:r>
                    <w:rPr>
                      <w:rStyle w:val="apple-converted-space"/>
                      <w:rFonts w:ascii="Arial" w:hAnsi="Arial" w:cs="Arial"/>
                      <w:color w:val="777777"/>
                    </w:rPr>
                    <w:t> </w:t>
                  </w:r>
                  <w:r>
                    <w:rPr>
                      <w:rStyle w:val="g2"/>
                      <w:rFonts w:ascii="Arial" w:hAnsi="Arial" w:cs="Arial"/>
                      <w:color w:val="777777"/>
                    </w:rPr>
                    <w:t>me</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proofErr w:type="spellStart"/>
      <w:r>
        <w:rPr>
          <w:rFonts w:ascii="Calibri" w:hAnsi="Calibri" w:cs="Calibri"/>
          <w:color w:val="444444"/>
          <w:sz w:val="23"/>
          <w:szCs w:val="23"/>
        </w:rPr>
        <w:t>Asalamualikum</w:t>
      </w:r>
      <w:proofErr w:type="spellEnd"/>
      <w:r>
        <w:rPr>
          <w:rFonts w:ascii="Calibri" w:hAnsi="Calibri" w:cs="Calibri"/>
          <w:color w:val="444444"/>
          <w:sz w:val="23"/>
          <w:szCs w:val="23"/>
        </w:rPr>
        <w:t>,</w:t>
      </w:r>
    </w:p>
    <w:p w:rsidR="00DC3D7A" w:rsidRDefault="00DC3D7A" w:rsidP="00DC3D7A">
      <w:pPr>
        <w:spacing w:line="319" w:lineRule="atLeast"/>
        <w:rPr>
          <w:rFonts w:ascii="Calibri" w:hAnsi="Calibri" w:cs="Calibri"/>
          <w:color w:val="444444"/>
          <w:sz w:val="23"/>
          <w:szCs w:val="23"/>
        </w:rPr>
      </w:pPr>
    </w:p>
    <w:p w:rsidR="00DC3D7A" w:rsidRDefault="00DC3D7A" w:rsidP="00DC3D7A">
      <w:pPr>
        <w:spacing w:line="319" w:lineRule="atLeast"/>
        <w:rPr>
          <w:rFonts w:ascii="Calibri" w:hAnsi="Calibri" w:cs="Calibri"/>
          <w:color w:val="444444"/>
          <w:sz w:val="23"/>
          <w:szCs w:val="23"/>
        </w:rPr>
      </w:pPr>
      <w:r>
        <w:rPr>
          <w:rFonts w:ascii="Calibri" w:hAnsi="Calibri" w:cs="Calibri"/>
          <w:color w:val="444444"/>
          <w:sz w:val="23"/>
          <w:szCs w:val="23"/>
        </w:rPr>
        <w:t xml:space="preserve">It is </w:t>
      </w:r>
      <w:proofErr w:type="gramStart"/>
      <w:r>
        <w:rPr>
          <w:rFonts w:ascii="Calibri" w:hAnsi="Calibri" w:cs="Calibri"/>
          <w:color w:val="444444"/>
          <w:sz w:val="23"/>
          <w:szCs w:val="23"/>
        </w:rPr>
        <w:t>a great</w:t>
      </w:r>
      <w:proofErr w:type="gramEnd"/>
      <w:r>
        <w:rPr>
          <w:rFonts w:ascii="Calibri" w:hAnsi="Calibri" w:cs="Calibri"/>
          <w:color w:val="444444"/>
          <w:sz w:val="23"/>
          <w:szCs w:val="23"/>
        </w:rPr>
        <w:t xml:space="preserve"> news that one of the callers on the live TV show </w:t>
      </w:r>
      <w:proofErr w:type="spellStart"/>
      <w:r>
        <w:rPr>
          <w:rFonts w:ascii="Calibri" w:hAnsi="Calibri" w:cs="Calibri"/>
          <w:color w:val="444444"/>
          <w:sz w:val="23"/>
          <w:szCs w:val="23"/>
        </w:rPr>
        <w:t>Asrar</w:t>
      </w:r>
      <w:proofErr w:type="spellEnd"/>
      <w:r>
        <w:rPr>
          <w:rFonts w:ascii="Calibri" w:hAnsi="Calibri" w:cs="Calibri"/>
          <w:color w:val="444444"/>
          <w:sz w:val="23"/>
          <w:szCs w:val="23"/>
        </w:rPr>
        <w:t>-e-</w:t>
      </w:r>
      <w:proofErr w:type="spellStart"/>
      <w:r>
        <w:rPr>
          <w:rFonts w:ascii="Calibri" w:hAnsi="Calibri" w:cs="Calibri"/>
          <w:color w:val="444444"/>
          <w:sz w:val="23"/>
          <w:szCs w:val="23"/>
        </w:rPr>
        <w:t>Rahmat</w:t>
      </w:r>
      <w:proofErr w:type="spellEnd"/>
      <w:r>
        <w:rPr>
          <w:rFonts w:ascii="Calibri" w:hAnsi="Calibri" w:cs="Calibri"/>
          <w:color w:val="444444"/>
          <w:sz w:val="23"/>
          <w:szCs w:val="23"/>
        </w:rPr>
        <w:t xml:space="preserve"> narrated his dream in which Prophet Muhammad (Saw) said amazing words for Sheikh-</w:t>
      </w:r>
      <w:proofErr w:type="spellStart"/>
      <w:r>
        <w:rPr>
          <w:rFonts w:ascii="Calibri" w:hAnsi="Calibri" w:cs="Calibri"/>
          <w:color w:val="444444"/>
          <w:sz w:val="23"/>
          <w:szCs w:val="23"/>
        </w:rPr>
        <w:t>ul</w:t>
      </w:r>
      <w:proofErr w:type="spellEnd"/>
      <w:r>
        <w:rPr>
          <w:rFonts w:ascii="Calibri" w:hAnsi="Calibri" w:cs="Calibri"/>
          <w:color w:val="444444"/>
          <w:sz w:val="23"/>
          <w:szCs w:val="23"/>
        </w:rPr>
        <w:t xml:space="preserve">-Hadith </w:t>
      </w:r>
      <w:proofErr w:type="spellStart"/>
      <w:r>
        <w:rPr>
          <w:rFonts w:ascii="Calibri" w:hAnsi="Calibri" w:cs="Calibri"/>
          <w:color w:val="444444"/>
          <w:sz w:val="23"/>
          <w:szCs w:val="23"/>
        </w:rPr>
        <w:t>Hazrat</w:t>
      </w:r>
      <w:proofErr w:type="spellEnd"/>
      <w:r>
        <w:rPr>
          <w:rFonts w:ascii="Calibri" w:hAnsi="Calibri" w:cs="Calibri"/>
          <w:color w:val="444444"/>
          <w:sz w:val="23"/>
          <w:szCs w:val="23"/>
        </w:rPr>
        <w:t xml:space="preserve"> </w:t>
      </w:r>
      <w:proofErr w:type="spellStart"/>
      <w:r>
        <w:rPr>
          <w:rFonts w:ascii="Calibri" w:hAnsi="Calibri" w:cs="Calibri"/>
          <w:color w:val="444444"/>
          <w:sz w:val="23"/>
          <w:szCs w:val="23"/>
        </w:rPr>
        <w:t>Maulana</w:t>
      </w:r>
      <w:proofErr w:type="spellEnd"/>
      <w:r>
        <w:rPr>
          <w:rFonts w:ascii="Calibri" w:hAnsi="Calibri" w:cs="Calibri"/>
          <w:color w:val="444444"/>
          <w:sz w:val="23"/>
          <w:szCs w:val="23"/>
        </w:rPr>
        <w:t xml:space="preserve"> Mufti </w:t>
      </w:r>
      <w:proofErr w:type="spellStart"/>
      <w:r>
        <w:rPr>
          <w:rFonts w:ascii="Calibri" w:hAnsi="Calibri" w:cs="Calibri"/>
          <w:color w:val="444444"/>
          <w:sz w:val="23"/>
          <w:szCs w:val="23"/>
        </w:rPr>
        <w:t>Muneer</w:t>
      </w:r>
      <w:proofErr w:type="spellEnd"/>
      <w:r>
        <w:rPr>
          <w:rFonts w:ascii="Calibri" w:hAnsi="Calibri" w:cs="Calibri"/>
          <w:color w:val="444444"/>
          <w:sz w:val="23"/>
          <w:szCs w:val="23"/>
        </w:rPr>
        <w:t xml:space="preserve"> Ahmed </w:t>
      </w:r>
      <w:proofErr w:type="spellStart"/>
      <w:r>
        <w:rPr>
          <w:rFonts w:ascii="Calibri" w:hAnsi="Calibri" w:cs="Calibri"/>
          <w:color w:val="444444"/>
          <w:sz w:val="23"/>
          <w:szCs w:val="23"/>
        </w:rPr>
        <w:t>Akhoon</w:t>
      </w:r>
      <w:proofErr w:type="spellEnd"/>
      <w:r>
        <w:rPr>
          <w:rFonts w:ascii="Calibri" w:hAnsi="Calibri" w:cs="Calibri"/>
          <w:color w:val="444444"/>
          <w:sz w:val="23"/>
          <w:szCs w:val="23"/>
        </w:rPr>
        <w:t xml:space="preserve"> (DB).</w:t>
      </w:r>
    </w:p>
    <w:p w:rsidR="00DC3D7A" w:rsidRDefault="00DC3D7A" w:rsidP="00DC3D7A">
      <w:pPr>
        <w:spacing w:line="319" w:lineRule="atLeast"/>
        <w:rPr>
          <w:rFonts w:ascii="Calibri" w:hAnsi="Calibri" w:cs="Calibri"/>
          <w:color w:val="444444"/>
          <w:sz w:val="23"/>
          <w:szCs w:val="23"/>
        </w:rPr>
      </w:pPr>
    </w:p>
    <w:p w:rsidR="00DC3D7A" w:rsidRDefault="00DC3D7A" w:rsidP="00DC3D7A">
      <w:pPr>
        <w:spacing w:line="319" w:lineRule="atLeast"/>
        <w:rPr>
          <w:rFonts w:ascii="Calibri" w:hAnsi="Calibri" w:cs="Calibri"/>
          <w:color w:val="444444"/>
          <w:sz w:val="23"/>
          <w:szCs w:val="23"/>
        </w:rPr>
      </w:pPr>
      <w:proofErr w:type="spellStart"/>
      <w:r>
        <w:rPr>
          <w:rFonts w:ascii="Calibri" w:hAnsi="Calibri" w:cs="Calibri"/>
          <w:color w:val="444444"/>
          <w:sz w:val="23"/>
          <w:szCs w:val="23"/>
        </w:rPr>
        <w:t>Waslaam</w:t>
      </w:r>
      <w:proofErr w:type="spellEnd"/>
    </w:p>
    <w:p w:rsidR="00DC3D7A" w:rsidRDefault="00DC3D7A" w:rsidP="00DC3D7A">
      <w:pPr>
        <w:spacing w:line="319" w:lineRule="atLeast"/>
        <w:rPr>
          <w:rFonts w:ascii="Calibri" w:hAnsi="Calibri" w:cs="Calibri"/>
          <w:color w:val="444444"/>
          <w:sz w:val="23"/>
          <w:szCs w:val="23"/>
        </w:rPr>
      </w:pPr>
    </w:p>
    <w:p w:rsidR="00DC3D7A" w:rsidRDefault="00DC3D7A" w:rsidP="00DC3D7A">
      <w:pPr>
        <w:spacing w:line="319" w:lineRule="atLeast"/>
        <w:rPr>
          <w:rFonts w:ascii="Calibri" w:hAnsi="Calibri" w:cs="Calibri"/>
          <w:color w:val="444444"/>
          <w:sz w:val="23"/>
          <w:szCs w:val="23"/>
        </w:rPr>
      </w:pPr>
      <w:hyperlink r:id="rId13" w:tgtFrame="_blank" w:history="1">
        <w:proofErr w:type="spellStart"/>
        <w:r>
          <w:rPr>
            <w:rStyle w:val="Hyperlink"/>
            <w:rFonts w:ascii="Calibri" w:hAnsi="Calibri" w:cs="Calibri"/>
            <w:color w:val="1155CC"/>
            <w:sz w:val="23"/>
            <w:szCs w:val="23"/>
          </w:rPr>
          <w:t>Dailymotion</w:t>
        </w:r>
        <w:proofErr w:type="spellEnd"/>
      </w:hyperlink>
    </w:p>
    <w:p w:rsidR="00DC3D7A" w:rsidRDefault="00DC3D7A" w:rsidP="00DC3D7A">
      <w:pPr>
        <w:spacing w:line="319" w:lineRule="atLeast"/>
        <w:rPr>
          <w:rFonts w:ascii="Calibri" w:hAnsi="Calibri" w:cs="Calibri"/>
          <w:color w:val="444444"/>
          <w:sz w:val="23"/>
          <w:szCs w:val="23"/>
        </w:rPr>
      </w:pPr>
      <w:hyperlink r:id="rId14" w:tgtFrame="_blank" w:history="1">
        <w:proofErr w:type="spellStart"/>
        <w:r>
          <w:rPr>
            <w:rStyle w:val="Hyperlink"/>
            <w:rFonts w:ascii="Calibri" w:hAnsi="Calibri" w:cs="Calibri"/>
            <w:color w:val="1155CC"/>
            <w:sz w:val="23"/>
            <w:szCs w:val="23"/>
          </w:rPr>
          <w:t>Youtube</w:t>
        </w:r>
        <w:proofErr w:type="spellEnd"/>
      </w:hyperlink>
    </w:p>
    <w:p w:rsidR="00DC3D7A" w:rsidRDefault="00DC3D7A" w:rsidP="00DC3D7A">
      <w:pPr>
        <w:spacing w:line="319" w:lineRule="atLeast"/>
        <w:rPr>
          <w:rFonts w:ascii="Calibri" w:hAnsi="Calibri" w:cs="Calibri"/>
          <w:color w:val="444444"/>
          <w:sz w:val="23"/>
          <w:szCs w:val="23"/>
        </w:rPr>
      </w:pPr>
    </w:p>
    <w:p w:rsidR="00DC3D7A" w:rsidRDefault="00DC3D7A" w:rsidP="00DC3D7A">
      <w:pPr>
        <w:spacing w:line="319" w:lineRule="atLeast"/>
        <w:rPr>
          <w:rFonts w:ascii="Calibri" w:hAnsi="Calibri" w:cs="Calibri"/>
          <w:color w:val="444444"/>
          <w:sz w:val="23"/>
          <w:szCs w:val="23"/>
        </w:rPr>
      </w:pPr>
    </w:p>
    <w:p w:rsidR="00DC3D7A" w:rsidRDefault="00DC3D7A" w:rsidP="00DC3D7A">
      <w:pPr>
        <w:spacing w:line="240" w:lineRule="auto"/>
        <w:rPr>
          <w:rFonts w:ascii="Arial" w:hAnsi="Arial" w:cs="Arial"/>
          <w:color w:val="222222"/>
          <w:sz w:val="19"/>
          <w:szCs w:val="19"/>
        </w:rPr>
      </w:pPr>
      <w:r>
        <w:rPr>
          <w:rFonts w:ascii="Arial" w:hAnsi="Arial" w:cs="Arial"/>
          <w:color w:val="222222"/>
          <w:sz w:val="19"/>
          <w:szCs w:val="19"/>
        </w:rPr>
        <w:t>Attachments area</w:t>
      </w:r>
    </w:p>
    <w:p w:rsidR="00DC3D7A" w:rsidRDefault="00DC3D7A" w:rsidP="00DC3D7A">
      <w:pPr>
        <w:spacing w:after="240"/>
        <w:ind w:left="240"/>
        <w:rPr>
          <w:rStyle w:val="Hyperlink"/>
          <w:color w:val="222222"/>
          <w:u w:val="none"/>
          <w:shd w:val="clear" w:color="auto" w:fill="FFFFFF"/>
        </w:rPr>
      </w:pPr>
      <w:r>
        <w:rPr>
          <w:rStyle w:val="azo"/>
          <w:rFonts w:ascii="Arial" w:hAnsi="Arial" w:cs="Arial"/>
          <w:color w:val="222222"/>
          <w:sz w:val="19"/>
          <w:szCs w:val="19"/>
        </w:rPr>
        <w:fldChar w:fldCharType="begin"/>
      </w:r>
      <w:r>
        <w:rPr>
          <w:rStyle w:val="azo"/>
          <w:rFonts w:ascii="Arial" w:hAnsi="Arial" w:cs="Arial"/>
          <w:color w:val="222222"/>
          <w:sz w:val="19"/>
          <w:szCs w:val="19"/>
        </w:rPr>
        <w:instrText xml:space="preserve"> HYPERLINK "http://www.youtube.com/watch?v=G676Tm0I-ds&amp;authuser=0" \t "_blank" </w:instrText>
      </w:r>
      <w:r>
        <w:rPr>
          <w:rStyle w:val="azo"/>
          <w:rFonts w:ascii="Arial" w:hAnsi="Arial" w:cs="Arial"/>
          <w:color w:val="222222"/>
          <w:sz w:val="19"/>
          <w:szCs w:val="19"/>
        </w:rPr>
        <w:fldChar w:fldCharType="separate"/>
      </w:r>
      <w:r>
        <w:rPr>
          <w:rStyle w:val="a3i"/>
          <w:rFonts w:ascii="Arial" w:hAnsi="Arial" w:cs="Arial"/>
          <w:color w:val="222222"/>
          <w:sz w:val="19"/>
          <w:szCs w:val="19"/>
          <w:shd w:val="clear" w:color="auto" w:fill="FFFFFF"/>
        </w:rPr>
        <w:t xml:space="preserve">Preview YouTube video Dream#2 - Prophet Muhammad (SAW) said: Mufti </w:t>
      </w:r>
      <w:proofErr w:type="spellStart"/>
      <w:r>
        <w:rPr>
          <w:rStyle w:val="a3i"/>
          <w:rFonts w:ascii="Arial" w:hAnsi="Arial" w:cs="Arial"/>
          <w:color w:val="222222"/>
          <w:sz w:val="19"/>
          <w:szCs w:val="19"/>
          <w:shd w:val="clear" w:color="auto" w:fill="FFFFFF"/>
        </w:rPr>
        <w:t>Muneer</w:t>
      </w:r>
      <w:proofErr w:type="spellEnd"/>
      <w:r>
        <w:rPr>
          <w:rStyle w:val="a3i"/>
          <w:rFonts w:ascii="Arial" w:hAnsi="Arial" w:cs="Arial"/>
          <w:color w:val="222222"/>
          <w:sz w:val="19"/>
          <w:szCs w:val="19"/>
          <w:shd w:val="clear" w:color="auto" w:fill="FFFFFF"/>
        </w:rPr>
        <w:t xml:space="preserve"> </w:t>
      </w:r>
      <w:proofErr w:type="spellStart"/>
      <w:r>
        <w:rPr>
          <w:rStyle w:val="a3i"/>
          <w:rFonts w:ascii="Arial" w:hAnsi="Arial" w:cs="Arial"/>
          <w:color w:val="222222"/>
          <w:sz w:val="19"/>
          <w:szCs w:val="19"/>
          <w:shd w:val="clear" w:color="auto" w:fill="FFFFFF"/>
        </w:rPr>
        <w:t>ka</w:t>
      </w:r>
      <w:proofErr w:type="spellEnd"/>
      <w:r>
        <w:rPr>
          <w:rStyle w:val="a3i"/>
          <w:rFonts w:ascii="Arial" w:hAnsi="Arial" w:cs="Arial"/>
          <w:color w:val="222222"/>
          <w:sz w:val="19"/>
          <w:szCs w:val="19"/>
          <w:shd w:val="clear" w:color="auto" w:fill="FFFFFF"/>
        </w:rPr>
        <w:t xml:space="preserve"> Fatwa </w:t>
      </w:r>
      <w:proofErr w:type="spellStart"/>
      <w:r>
        <w:rPr>
          <w:rStyle w:val="a3i"/>
          <w:rFonts w:ascii="Arial" w:hAnsi="Arial" w:cs="Arial"/>
          <w:color w:val="222222"/>
          <w:sz w:val="19"/>
          <w:szCs w:val="19"/>
          <w:shd w:val="clear" w:color="auto" w:fill="FFFFFF"/>
        </w:rPr>
        <w:t>Haq</w:t>
      </w:r>
      <w:proofErr w:type="spellEnd"/>
      <w:r>
        <w:rPr>
          <w:rStyle w:val="a3i"/>
          <w:rFonts w:ascii="Arial" w:hAnsi="Arial" w:cs="Arial"/>
          <w:color w:val="222222"/>
          <w:sz w:val="19"/>
          <w:szCs w:val="19"/>
          <w:shd w:val="clear" w:color="auto" w:fill="FFFFFF"/>
        </w:rPr>
        <w:t xml:space="preserve"> Hay, Mufti </w:t>
      </w:r>
      <w:proofErr w:type="spellStart"/>
      <w:r>
        <w:rPr>
          <w:rStyle w:val="a3i"/>
          <w:rFonts w:ascii="Arial" w:hAnsi="Arial" w:cs="Arial"/>
          <w:color w:val="222222"/>
          <w:sz w:val="19"/>
          <w:szCs w:val="19"/>
          <w:shd w:val="clear" w:color="auto" w:fill="FFFFFF"/>
        </w:rPr>
        <w:t>Muneer</w:t>
      </w:r>
      <w:proofErr w:type="spellEnd"/>
      <w:r>
        <w:rPr>
          <w:rStyle w:val="a3i"/>
          <w:rFonts w:ascii="Arial" w:hAnsi="Arial" w:cs="Arial"/>
          <w:color w:val="222222"/>
          <w:sz w:val="19"/>
          <w:szCs w:val="19"/>
          <w:shd w:val="clear" w:color="auto" w:fill="FFFFFF"/>
        </w:rPr>
        <w:t xml:space="preserve"> </w:t>
      </w:r>
      <w:proofErr w:type="spellStart"/>
      <w:r>
        <w:rPr>
          <w:rStyle w:val="a3i"/>
          <w:rFonts w:ascii="Arial" w:hAnsi="Arial" w:cs="Arial"/>
          <w:color w:val="222222"/>
          <w:sz w:val="19"/>
          <w:szCs w:val="19"/>
          <w:shd w:val="clear" w:color="auto" w:fill="FFFFFF"/>
        </w:rPr>
        <w:t>Haq</w:t>
      </w:r>
      <w:proofErr w:type="spellEnd"/>
      <w:r>
        <w:rPr>
          <w:rStyle w:val="a3i"/>
          <w:rFonts w:ascii="Arial" w:hAnsi="Arial" w:cs="Arial"/>
          <w:color w:val="222222"/>
          <w:sz w:val="19"/>
          <w:szCs w:val="19"/>
          <w:shd w:val="clear" w:color="auto" w:fill="FFFFFF"/>
        </w:rPr>
        <w:t xml:space="preserve"> per Hay</w:t>
      </w:r>
    </w:p>
    <w:p w:rsidR="00DC3D7A" w:rsidRDefault="00DC3D7A" w:rsidP="00DC3D7A">
      <w:pPr>
        <w:spacing w:after="240"/>
        <w:ind w:left="240"/>
      </w:pPr>
      <w:r>
        <w:rPr>
          <w:rFonts w:ascii="Arial" w:hAnsi="Arial" w:cs="Arial"/>
          <w:noProof/>
          <w:color w:val="222222"/>
          <w:sz w:val="19"/>
          <w:szCs w:val="19"/>
          <w:shd w:val="clear" w:color="auto" w:fill="FFFFFF"/>
          <w:lang w:eastAsia="en-GB"/>
        </w:rPr>
        <w:drawing>
          <wp:inline distT="0" distB="0" distL="0" distR="0">
            <wp:extent cx="3048000" cy="1714500"/>
            <wp:effectExtent l="0" t="0" r="0" b="0"/>
            <wp:docPr id="70" name="Picture 70" descr="https://i.ytimg.com/vi/G676Tm0I-ds/mqdefault.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7" descr="https://i.ytimg.com/vi/G676Tm0I-ds/mqdefault.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DC3D7A" w:rsidRDefault="00DC3D7A" w:rsidP="00DC3D7A">
      <w:pPr>
        <w:spacing w:after="240" w:line="600" w:lineRule="atLeast"/>
        <w:ind w:left="240"/>
        <w:jc w:val="center"/>
        <w:textAlignment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drawing>
          <wp:inline distT="0" distB="0" distL="0" distR="0">
            <wp:extent cx="152400" cy="152400"/>
            <wp:effectExtent l="0" t="0" r="0" b="0"/>
            <wp:docPr id="69" name="Picture 69" descr="https://ssl.gstatic.com/docs/doclist/images/mediatype/icon_2_youtube_x16.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 descr="https://ssl.gstatic.com/docs/doclist/images/mediatype/icon_2_youtube_x16.png">
                      <a:hlinkClick r:id="rId15"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C3D7A" w:rsidRDefault="00DC3D7A" w:rsidP="00DC3D7A">
      <w:pPr>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FFFFFF"/>
          <w:sz w:val="18"/>
          <w:szCs w:val="18"/>
          <w:shd w:val="clear" w:color="auto" w:fill="FFFFFF"/>
        </w:rPr>
        <w:t xml:space="preserve">Dream#2 - Prophet Muhammad (SAW) said: Mufti </w:t>
      </w:r>
      <w:proofErr w:type="spellStart"/>
      <w:r>
        <w:rPr>
          <w:rStyle w:val="av3"/>
          <w:rFonts w:ascii="Arial" w:hAnsi="Arial" w:cs="Arial"/>
          <w:b/>
          <w:bCs/>
          <w:color w:val="FFFFFF"/>
          <w:sz w:val="18"/>
          <w:szCs w:val="18"/>
          <w:shd w:val="clear" w:color="auto" w:fill="FFFFFF"/>
        </w:rPr>
        <w:t>Muneer</w:t>
      </w:r>
      <w:proofErr w:type="spellEnd"/>
      <w:r>
        <w:rPr>
          <w:rStyle w:val="av3"/>
          <w:rFonts w:ascii="Arial" w:hAnsi="Arial" w:cs="Arial"/>
          <w:b/>
          <w:bCs/>
          <w:color w:val="FFFFFF"/>
          <w:sz w:val="18"/>
          <w:szCs w:val="18"/>
          <w:shd w:val="clear" w:color="auto" w:fill="FFFFFF"/>
        </w:rPr>
        <w:t xml:space="preserve"> </w:t>
      </w:r>
      <w:proofErr w:type="spellStart"/>
      <w:r>
        <w:rPr>
          <w:rStyle w:val="av3"/>
          <w:rFonts w:ascii="Arial" w:hAnsi="Arial" w:cs="Arial"/>
          <w:b/>
          <w:bCs/>
          <w:color w:val="FFFFFF"/>
          <w:sz w:val="18"/>
          <w:szCs w:val="18"/>
          <w:shd w:val="clear" w:color="auto" w:fill="FFFFFF"/>
        </w:rPr>
        <w:t>ka</w:t>
      </w:r>
      <w:proofErr w:type="spellEnd"/>
      <w:r>
        <w:rPr>
          <w:rStyle w:val="av3"/>
          <w:rFonts w:ascii="Arial" w:hAnsi="Arial" w:cs="Arial"/>
          <w:b/>
          <w:bCs/>
          <w:color w:val="FFFFFF"/>
          <w:sz w:val="18"/>
          <w:szCs w:val="18"/>
          <w:shd w:val="clear" w:color="auto" w:fill="FFFFFF"/>
        </w:rPr>
        <w:t xml:space="preserve"> Fatwa </w:t>
      </w:r>
      <w:proofErr w:type="spellStart"/>
      <w:r>
        <w:rPr>
          <w:rStyle w:val="av3"/>
          <w:rFonts w:ascii="Arial" w:hAnsi="Arial" w:cs="Arial"/>
          <w:b/>
          <w:bCs/>
          <w:color w:val="FFFFFF"/>
          <w:sz w:val="18"/>
          <w:szCs w:val="18"/>
          <w:shd w:val="clear" w:color="auto" w:fill="FFFFFF"/>
        </w:rPr>
        <w:t>Haq</w:t>
      </w:r>
      <w:proofErr w:type="spellEnd"/>
      <w:r>
        <w:rPr>
          <w:rStyle w:val="av3"/>
          <w:rFonts w:ascii="Arial" w:hAnsi="Arial" w:cs="Arial"/>
          <w:b/>
          <w:bCs/>
          <w:color w:val="FFFFFF"/>
          <w:sz w:val="18"/>
          <w:szCs w:val="18"/>
          <w:shd w:val="clear" w:color="auto" w:fill="FFFFFF"/>
        </w:rPr>
        <w:t xml:space="preserve"> Hay, Mufti </w:t>
      </w:r>
      <w:proofErr w:type="spellStart"/>
      <w:r>
        <w:rPr>
          <w:rStyle w:val="av3"/>
          <w:rFonts w:ascii="Arial" w:hAnsi="Arial" w:cs="Arial"/>
          <w:b/>
          <w:bCs/>
          <w:color w:val="FFFFFF"/>
          <w:sz w:val="18"/>
          <w:szCs w:val="18"/>
          <w:shd w:val="clear" w:color="auto" w:fill="FFFFFF"/>
        </w:rPr>
        <w:t>Muneer</w:t>
      </w:r>
      <w:proofErr w:type="spellEnd"/>
      <w:r>
        <w:rPr>
          <w:rStyle w:val="av3"/>
          <w:rFonts w:ascii="Arial" w:hAnsi="Arial" w:cs="Arial"/>
          <w:b/>
          <w:bCs/>
          <w:color w:val="FFFFFF"/>
          <w:sz w:val="18"/>
          <w:szCs w:val="18"/>
          <w:shd w:val="clear" w:color="auto" w:fill="FFFFFF"/>
        </w:rPr>
        <w:t xml:space="preserve"> </w:t>
      </w:r>
      <w:proofErr w:type="spellStart"/>
      <w:r>
        <w:rPr>
          <w:rStyle w:val="av3"/>
          <w:rFonts w:ascii="Arial" w:hAnsi="Arial" w:cs="Arial"/>
          <w:b/>
          <w:bCs/>
          <w:color w:val="FFFFFF"/>
          <w:sz w:val="18"/>
          <w:szCs w:val="18"/>
          <w:shd w:val="clear" w:color="auto" w:fill="FFFFFF"/>
        </w:rPr>
        <w:t>Haq</w:t>
      </w:r>
      <w:proofErr w:type="spellEnd"/>
      <w:r>
        <w:rPr>
          <w:rStyle w:val="av3"/>
          <w:rFonts w:ascii="Arial" w:hAnsi="Arial" w:cs="Arial"/>
          <w:b/>
          <w:bCs/>
          <w:color w:val="FFFFFF"/>
          <w:sz w:val="18"/>
          <w:szCs w:val="18"/>
          <w:shd w:val="clear" w:color="auto" w:fill="FFFFFF"/>
        </w:rPr>
        <w:t xml:space="preserve"> per Hay</w:t>
      </w:r>
    </w:p>
    <w:p w:rsidR="00DC3D7A" w:rsidRDefault="00DC3D7A" w:rsidP="00DC3D7A">
      <w:pPr>
        <w:spacing w:after="0" w:line="240" w:lineRule="auto"/>
        <w:rPr>
          <w:rFonts w:ascii="Arial" w:hAnsi="Arial" w:cs="Arial"/>
          <w:color w:val="222222"/>
          <w:sz w:val="19"/>
          <w:szCs w:val="19"/>
        </w:rPr>
      </w:pPr>
      <w:r>
        <w:rPr>
          <w:rStyle w:val="azo"/>
          <w:rFonts w:ascii="Arial" w:hAnsi="Arial" w:cs="Arial"/>
          <w:color w:val="222222"/>
          <w:sz w:val="19"/>
          <w:szCs w:val="19"/>
        </w:rPr>
        <w:fldChar w:fldCharType="end"/>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8" name="Picture 6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DC3D7A" w:rsidTr="00DC3D7A">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DC3D7A">
              <w:tc>
                <w:tcPr>
                  <w:tcW w:w="0" w:type="auto"/>
                  <w:vAlign w:val="center"/>
                  <w:hideMark/>
                </w:tcPr>
                <w:p w:rsidR="00DC3D7A" w:rsidRDefault="00DC3D7A">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5/6/14</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RP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rsidRPr="00DC3D7A">
              <w:tc>
                <w:tcPr>
                  <w:tcW w:w="0" w:type="auto"/>
                  <w:noWrap/>
                  <w:vAlign w:val="center"/>
                  <w:hideMark/>
                </w:tcPr>
                <w:p w:rsidR="00DC3D7A" w:rsidRPr="00DC3D7A" w:rsidRDefault="00DC3D7A" w:rsidP="00DC3D7A">
                  <w:pPr>
                    <w:rPr>
                      <w:rFonts w:ascii="Baskerville Old Face" w:hAnsi="Baskerville Old Face" w:cs="Arial"/>
                      <w:b/>
                      <w:sz w:val="32"/>
                      <w:szCs w:val="32"/>
                    </w:rPr>
                  </w:pPr>
                  <w:r w:rsidRPr="00DC3D7A">
                    <w:rPr>
                      <w:rStyle w:val="hb"/>
                      <w:rFonts w:ascii="Baskerville Old Face" w:hAnsi="Baskerville Old Face" w:cs="Arial"/>
                      <w:b/>
                      <w:color w:val="777777"/>
                      <w:sz w:val="32"/>
                      <w:szCs w:val="32"/>
                    </w:rPr>
                    <w:t>to</w:t>
                  </w:r>
                  <w:r w:rsidRPr="00DC3D7A">
                    <w:rPr>
                      <w:rStyle w:val="apple-converted-space"/>
                      <w:rFonts w:ascii="Baskerville Old Face" w:hAnsi="Baskerville Old Face" w:cs="Arial"/>
                      <w:b/>
                      <w:color w:val="777777"/>
                      <w:sz w:val="32"/>
                      <w:szCs w:val="32"/>
                    </w:rPr>
                    <w:t> </w:t>
                  </w:r>
                  <w:proofErr w:type="spellStart"/>
                  <w:r w:rsidRPr="00DC3D7A">
                    <w:rPr>
                      <w:rStyle w:val="g2"/>
                      <w:rFonts w:ascii="Baskerville Old Face" w:hAnsi="Baskerville Old Face" w:cs="Arial"/>
                      <w:b/>
                      <w:color w:val="777777"/>
                      <w:sz w:val="32"/>
                      <w:szCs w:val="32"/>
                    </w:rPr>
                    <w:t>Asrar</w:t>
                  </w:r>
                  <w:proofErr w:type="spellEnd"/>
                  <w:r w:rsidRPr="00DC3D7A">
                    <w:rPr>
                      <w:rStyle w:val="g2"/>
                      <w:rFonts w:ascii="Baskerville Old Face" w:hAnsi="Baskerville Old Face" w:cs="Arial"/>
                      <w:b/>
                      <w:color w:val="777777"/>
                      <w:sz w:val="32"/>
                      <w:szCs w:val="32"/>
                    </w:rPr>
                    <w:t>-e-</w:t>
                  </w:r>
                </w:p>
                <w:p w:rsidR="00DC3D7A" w:rsidRPr="00DC3D7A" w:rsidRDefault="00DC3D7A" w:rsidP="00DC3D7A">
                  <w:pPr>
                    <w:textAlignment w:val="top"/>
                    <w:rPr>
                      <w:rFonts w:ascii="Baskerville Old Face" w:hAnsi="Baskerville Old Face" w:cs="Arial"/>
                      <w:b/>
                      <w:sz w:val="32"/>
                      <w:szCs w:val="32"/>
                    </w:rPr>
                  </w:pPr>
                  <w:r w:rsidRPr="00DC3D7A">
                    <w:rPr>
                      <w:rFonts w:ascii="Baskerville Old Face" w:hAnsi="Baskerville Old Face" w:cs="Arial"/>
                      <w:b/>
                      <w:noProof/>
                      <w:sz w:val="32"/>
                      <w:szCs w:val="32"/>
                      <w:lang w:eastAsia="en-GB"/>
                    </w:rPr>
                    <w:lastRenderedPageBreak/>
                    <w:drawing>
                      <wp:inline distT="0" distB="0" distL="0" distR="0" wp14:anchorId="32E9DB12" wp14:editId="508612C3">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yy"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Pr="00DC3D7A" w:rsidRDefault="00DC3D7A">
            <w:pPr>
              <w:rPr>
                <w:rFonts w:ascii="Baskerville Old Face" w:hAnsi="Baskerville Old Face" w:cs="Arial"/>
                <w:b/>
                <w:sz w:val="32"/>
                <w:szCs w:val="32"/>
              </w:rPr>
            </w:pPr>
          </w:p>
        </w:tc>
        <w:tc>
          <w:tcPr>
            <w:tcW w:w="0" w:type="auto"/>
            <w:vMerge/>
            <w:vAlign w:val="center"/>
            <w:hideMark/>
          </w:tcPr>
          <w:p w:rsidR="00DC3D7A" w:rsidRPr="00DC3D7A" w:rsidRDefault="00DC3D7A">
            <w:pPr>
              <w:rPr>
                <w:rFonts w:ascii="Baskerville Old Face" w:hAnsi="Baskerville Old Face" w:cs="Arial"/>
                <w:b/>
                <w:bCs/>
                <w:color w:val="444444"/>
                <w:sz w:val="32"/>
                <w:szCs w:val="32"/>
              </w:rPr>
            </w:pPr>
          </w:p>
        </w:tc>
      </w:tr>
    </w:tbl>
    <w:p w:rsidR="00DC3D7A" w:rsidRPr="00DC3D7A" w:rsidRDefault="00DC3D7A" w:rsidP="00DC3D7A">
      <w:pPr>
        <w:pStyle w:val="NormalWeb"/>
        <w:rPr>
          <w:rFonts w:ascii="Baskerville Old Face" w:hAnsi="Baskerville Old Face" w:cs="Arial"/>
          <w:b/>
          <w:color w:val="222222"/>
          <w:sz w:val="32"/>
          <w:szCs w:val="32"/>
        </w:rPr>
      </w:pPr>
      <w:proofErr w:type="spellStart"/>
      <w:r w:rsidRPr="00DC3D7A">
        <w:rPr>
          <w:rFonts w:ascii="Baskerville Old Face" w:hAnsi="Baskerville Old Face" w:cs="Arial"/>
          <w:b/>
          <w:color w:val="222222"/>
          <w:sz w:val="32"/>
          <w:szCs w:val="32"/>
        </w:rPr>
        <w:lastRenderedPageBreak/>
        <w:t>JazakAllah</w:t>
      </w:r>
      <w:proofErr w:type="spellEnd"/>
      <w:r w:rsidRPr="00DC3D7A">
        <w:rPr>
          <w:rFonts w:ascii="Baskerville Old Face" w:hAnsi="Baskerville Old Face" w:cs="Arial"/>
          <w:b/>
          <w:color w:val="222222"/>
          <w:sz w:val="32"/>
          <w:szCs w:val="32"/>
        </w:rPr>
        <w:t>, dear brother, please see my Site dedicated to our Prophet SAW:  </w:t>
      </w:r>
      <w:r w:rsidRPr="00DC3D7A">
        <w:rPr>
          <w:rStyle w:val="apple-converted-space"/>
          <w:rFonts w:ascii="Baskerville Old Face" w:hAnsi="Baskerville Old Face" w:cs="Arial"/>
          <w:b/>
          <w:color w:val="222222"/>
          <w:sz w:val="32"/>
          <w:szCs w:val="32"/>
        </w:rPr>
        <w:t> </w:t>
      </w:r>
      <w:hyperlink r:id="rId18" w:tgtFrame="_blank" w:history="1">
        <w:r w:rsidRPr="00DC3D7A">
          <w:rPr>
            <w:rStyle w:val="Hyperlink"/>
            <w:rFonts w:ascii="Baskerville Old Face" w:hAnsi="Baskerville Old Face" w:cs="Arial"/>
            <w:b/>
            <w:color w:val="1155CC"/>
            <w:sz w:val="32"/>
            <w:szCs w:val="32"/>
          </w:rPr>
          <w:t>http://powerofdurood.weebly.com</w:t>
        </w:r>
      </w:hyperlink>
      <w:r w:rsidRPr="00DC3D7A">
        <w:rPr>
          <w:rStyle w:val="apple-converted-space"/>
          <w:rFonts w:ascii="Baskerville Old Face" w:hAnsi="Baskerville Old Face" w:cs="Arial"/>
          <w:b/>
          <w:color w:val="222222"/>
          <w:sz w:val="32"/>
          <w:szCs w:val="32"/>
        </w:rPr>
        <w:t> </w:t>
      </w:r>
      <w:r w:rsidRPr="00DC3D7A">
        <w:rPr>
          <w:rFonts w:ascii="Baskerville Old Face" w:hAnsi="Baskerville Old Face" w:cs="Arial"/>
          <w:b/>
          <w:color w:val="222222"/>
          <w:sz w:val="32"/>
          <w:szCs w:val="32"/>
        </w:rPr>
        <w:t xml:space="preserve">and please supply </w:t>
      </w:r>
      <w:proofErr w:type="gramStart"/>
      <w:r w:rsidRPr="00DC3D7A">
        <w:rPr>
          <w:rFonts w:ascii="Baskerville Old Face" w:hAnsi="Baskerville Old Face" w:cs="Arial"/>
          <w:b/>
          <w:color w:val="222222"/>
          <w:sz w:val="32"/>
          <w:szCs w:val="32"/>
        </w:rPr>
        <w:t>ur</w:t>
      </w:r>
      <w:proofErr w:type="gramEnd"/>
      <w:r w:rsidRPr="00DC3D7A">
        <w:rPr>
          <w:rFonts w:ascii="Baskerville Old Face" w:hAnsi="Baskerville Old Face" w:cs="Arial"/>
          <w:b/>
          <w:color w:val="222222"/>
          <w:sz w:val="32"/>
          <w:szCs w:val="32"/>
        </w:rPr>
        <w:t xml:space="preserve"> comments.  </w:t>
      </w:r>
      <w:proofErr w:type="spellStart"/>
      <w:proofErr w:type="gramStart"/>
      <w:r w:rsidRPr="00DC3D7A">
        <w:rPr>
          <w:rFonts w:ascii="Baskerville Old Face" w:hAnsi="Baskerville Old Face" w:cs="Arial"/>
          <w:b/>
          <w:color w:val="222222"/>
          <w:sz w:val="32"/>
          <w:szCs w:val="32"/>
        </w:rPr>
        <w:t>JazakAllah</w:t>
      </w:r>
      <w:proofErr w:type="spellEnd"/>
      <w:r w:rsidRPr="00DC3D7A">
        <w:rPr>
          <w:rFonts w:ascii="Baskerville Old Face" w:hAnsi="Baskerville Old Face" w:cs="Arial"/>
          <w:b/>
          <w:color w:val="222222"/>
          <w:sz w:val="32"/>
          <w:szCs w:val="32"/>
        </w:rPr>
        <w:t>.</w:t>
      </w:r>
      <w:proofErr w:type="gramEnd"/>
    </w:p>
    <w:p w:rsidR="00DC3D7A" w:rsidRDefault="00DC3D7A" w:rsidP="00DC3D7A">
      <w:pPr>
        <w:pStyle w:val="NormalWeb"/>
        <w:rPr>
          <w:rFonts w:ascii="Baskerville Old Face" w:hAnsi="Baskerville Old Face" w:cs="Arial"/>
          <w:b/>
          <w:color w:val="222222"/>
          <w:sz w:val="32"/>
          <w:szCs w:val="32"/>
        </w:rPr>
      </w:pPr>
      <w:r w:rsidRPr="00DC3D7A">
        <w:rPr>
          <w:rFonts w:ascii="Baskerville Old Face" w:hAnsi="Baskerville Old Face" w:cs="Arial"/>
          <w:b/>
          <w:color w:val="222222"/>
          <w:sz w:val="32"/>
          <w:szCs w:val="32"/>
        </w:rPr>
        <w:t>Salam, please use</w:t>
      </w:r>
      <w:r w:rsidRPr="00DC3D7A">
        <w:rPr>
          <w:rStyle w:val="apple-converted-space"/>
          <w:rFonts w:ascii="Baskerville Old Face" w:hAnsi="Baskerville Old Face" w:cs="Arial"/>
          <w:b/>
          <w:color w:val="222222"/>
          <w:sz w:val="32"/>
          <w:szCs w:val="32"/>
        </w:rPr>
        <w:t> </w:t>
      </w:r>
      <w:hyperlink r:id="rId19" w:tgtFrame="_blank" w:history="1">
        <w:r w:rsidRPr="00DC3D7A">
          <w:rPr>
            <w:rStyle w:val="Hyperlink"/>
            <w:rFonts w:ascii="Baskerville Old Face" w:hAnsi="Baskerville Old Face" w:cs="Arial"/>
            <w:b/>
            <w:color w:val="1155CC"/>
            <w:sz w:val="32"/>
            <w:szCs w:val="32"/>
          </w:rPr>
          <w:t>dr-umar-azam.weebly.com</w:t>
        </w:r>
      </w:hyperlink>
      <w:r w:rsidRPr="00DC3D7A">
        <w:rPr>
          <w:rStyle w:val="apple-converted-space"/>
          <w:rFonts w:ascii="Baskerville Old Face" w:hAnsi="Baskerville Old Face" w:cs="Arial"/>
          <w:b/>
          <w:color w:val="222222"/>
          <w:sz w:val="32"/>
          <w:szCs w:val="32"/>
        </w:rPr>
        <w:t> </w:t>
      </w:r>
      <w:r w:rsidRPr="00DC3D7A">
        <w:rPr>
          <w:rFonts w:ascii="Baskerville Old Face" w:hAnsi="Baskerville Old Face" w:cs="Arial"/>
          <w:b/>
          <w:color w:val="222222"/>
          <w:sz w:val="32"/>
          <w:szCs w:val="32"/>
        </w:rPr>
        <w:t>and sign my Guestbook.</w:t>
      </w:r>
    </w:p>
    <w:p w:rsidR="00DC3D7A" w:rsidRDefault="00DC3D7A" w:rsidP="00DC3D7A">
      <w:pPr>
        <w:pStyle w:val="NormalWeb"/>
        <w:rPr>
          <w:rFonts w:ascii="Baskerville Old Face" w:hAnsi="Baskerville Old Face" w:cs="Arial"/>
          <w:b/>
          <w:color w:val="222222"/>
          <w:sz w:val="32"/>
          <w:szCs w:val="32"/>
        </w:rPr>
      </w:pPr>
      <w:r>
        <w:rPr>
          <w:noProof/>
        </w:rPr>
        <w:drawing>
          <wp:inline distT="0" distB="0" distL="0" distR="0" wp14:anchorId="5A14179B" wp14:editId="4FDA852D">
            <wp:extent cx="2381250" cy="57150"/>
            <wp:effectExtent l="0" t="0" r="0" b="0"/>
            <wp:docPr id="76" name="Picture 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C3D7A" w:rsidRDefault="00DC3D7A" w:rsidP="00DC3D7A">
      <w:pPr>
        <w:pStyle w:val="Heading2"/>
        <w:spacing w:before="0"/>
        <w:rPr>
          <w:rFonts w:ascii="inherit" w:hAnsi="inherit" w:cs="Arial"/>
          <w:color w:val="222222"/>
        </w:rPr>
      </w:pPr>
      <w:r>
        <w:rPr>
          <w:rFonts w:ascii="inherit" w:hAnsi="inherit" w:cs="Arial"/>
          <w:color w:val="222222"/>
        </w:rPr>
        <w:t>Dream interpretation</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2" name="Picture 9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8-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rsidP="00FB23A3">
                  <w:pPr>
                    <w:pStyle w:val="Heading3"/>
                    <w:rPr>
                      <w:rFonts w:ascii="Arial" w:hAnsi="Arial" w:cs="Arial"/>
                    </w:rPr>
                  </w:pPr>
                  <w:proofErr w:type="spellStart"/>
                  <w:proofErr w:type="gramStart"/>
                  <w:r>
                    <w:rPr>
                      <w:rStyle w:val="gd"/>
                      <w:rFonts w:ascii="Arial" w:hAnsi="Arial" w:cs="Arial"/>
                      <w:color w:val="222222"/>
                      <w:sz w:val="19"/>
                      <w:szCs w:val="19"/>
                    </w:rPr>
                    <w:t>drshaziameer</w:t>
                  </w:r>
                  <w:proofErr w:type="spellEnd"/>
                  <w:proofErr w:type="gramEnd"/>
                  <w:r>
                    <w:rPr>
                      <w:rStyle w:val="apple-converted-space"/>
                      <w:rFonts w:ascii="Arial" w:hAnsi="Arial" w:cs="Arial"/>
                    </w:rPr>
                    <w:t> </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13</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d"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proofErr w:type="spellStart"/>
      <w:r>
        <w:rPr>
          <w:rFonts w:ascii="Arial" w:hAnsi="Arial" w:cs="Arial"/>
          <w:color w:val="222222"/>
          <w:sz w:val="19"/>
          <w:szCs w:val="19"/>
        </w:rPr>
        <w:t>Aslam</w:t>
      </w:r>
      <w:proofErr w:type="spellEnd"/>
      <w:r>
        <w:rPr>
          <w:rFonts w:ascii="Arial" w:hAnsi="Arial" w:cs="Arial"/>
          <w:color w:val="222222"/>
          <w:sz w:val="19"/>
          <w:szCs w:val="19"/>
        </w:rPr>
        <w:t xml:space="preserve"> </w:t>
      </w:r>
      <w:proofErr w:type="spellStart"/>
      <w:proofErr w:type="gramStart"/>
      <w:r>
        <w:rPr>
          <w:rFonts w:ascii="Arial" w:hAnsi="Arial" w:cs="Arial"/>
          <w:color w:val="222222"/>
          <w:sz w:val="19"/>
          <w:szCs w:val="19"/>
        </w:rPr>
        <w:t>alaikum</w:t>
      </w:r>
      <w:proofErr w:type="spellEnd"/>
      <w:r>
        <w:rPr>
          <w:rFonts w:ascii="Arial" w:hAnsi="Arial" w:cs="Arial"/>
          <w:color w:val="222222"/>
          <w:sz w:val="19"/>
          <w:szCs w:val="19"/>
        </w:rPr>
        <w:t xml:space="preserve"> ,</w:t>
      </w:r>
      <w:proofErr w:type="gramEnd"/>
      <w:r>
        <w:rPr>
          <w:rFonts w:ascii="Arial" w:hAnsi="Arial" w:cs="Arial"/>
          <w:color w:val="222222"/>
          <w:sz w:val="19"/>
          <w:szCs w:val="19"/>
        </w:rPr>
        <w:t xml:space="preserve"> my husband saw a dream after </w:t>
      </w:r>
      <w:proofErr w:type="spellStart"/>
      <w:r>
        <w:rPr>
          <w:rFonts w:ascii="Arial" w:hAnsi="Arial" w:cs="Arial"/>
          <w:color w:val="222222"/>
          <w:sz w:val="19"/>
          <w:szCs w:val="19"/>
        </w:rPr>
        <w:t>fajar</w:t>
      </w:r>
      <w:proofErr w:type="spellEnd"/>
      <w:r>
        <w:rPr>
          <w:rFonts w:ascii="Arial" w:hAnsi="Arial" w:cs="Arial"/>
          <w:color w:val="222222"/>
          <w:sz w:val="19"/>
          <w:szCs w:val="19"/>
        </w:rPr>
        <w:t xml:space="preserve"> prayers that me and he and his uncle are preparing to go somewhere through sea we have taken boat tickets as well, boat is standing down stairs. .when we are prepared to go down he saw one of my husband's </w:t>
      </w:r>
      <w:proofErr w:type="spellStart"/>
      <w:r>
        <w:rPr>
          <w:rFonts w:ascii="Arial" w:hAnsi="Arial" w:cs="Arial"/>
          <w:color w:val="222222"/>
          <w:sz w:val="19"/>
          <w:szCs w:val="19"/>
        </w:rPr>
        <w:t>freind</w:t>
      </w:r>
      <w:proofErr w:type="spellEnd"/>
      <w:r>
        <w:rPr>
          <w:rFonts w:ascii="Arial" w:hAnsi="Arial" w:cs="Arial"/>
          <w:color w:val="222222"/>
          <w:sz w:val="19"/>
          <w:szCs w:val="19"/>
        </w:rPr>
        <w:t xml:space="preserve"> which is absolutely disliked by me he is also standing in coast than my husband saw his sister and nephew as well over their buying tickets. .after watching them my husband postpone his program to go through sea</w:t>
      </w:r>
      <w:r>
        <w:rPr>
          <w:rFonts w:ascii="Arial" w:hAnsi="Arial" w:cs="Arial"/>
          <w:color w:val="222222"/>
          <w:sz w:val="19"/>
          <w:szCs w:val="19"/>
        </w:rPr>
        <w:br/>
        <w:t xml:space="preserve">Kindly </w:t>
      </w:r>
      <w:proofErr w:type="spellStart"/>
      <w:r>
        <w:rPr>
          <w:rFonts w:ascii="Arial" w:hAnsi="Arial" w:cs="Arial"/>
          <w:color w:val="222222"/>
          <w:sz w:val="19"/>
          <w:szCs w:val="19"/>
        </w:rPr>
        <w:t>interpretate</w:t>
      </w:r>
      <w:proofErr w:type="spellEnd"/>
      <w:r>
        <w:rPr>
          <w:rFonts w:ascii="Arial" w:hAnsi="Arial" w:cs="Arial"/>
          <w:color w:val="222222"/>
          <w:sz w:val="19"/>
          <w:szCs w:val="19"/>
        </w:rPr>
        <w:t xml:space="preserve"> this dream</w:t>
      </w:r>
      <w:r>
        <w:rPr>
          <w:rStyle w:val="apple-converted-space"/>
          <w:rFonts w:ascii="Arial" w:hAnsi="Arial" w:cs="Arial"/>
          <w:color w:val="222222"/>
          <w:sz w:val="19"/>
          <w:szCs w:val="19"/>
        </w:rPr>
        <w:t> </w:t>
      </w:r>
      <w:r>
        <w:rPr>
          <w:rFonts w:ascii="Arial" w:hAnsi="Arial" w:cs="Arial"/>
          <w:color w:val="222222"/>
          <w:sz w:val="19"/>
          <w:szCs w:val="19"/>
        </w:rPr>
        <w:br/>
      </w:r>
      <w:proofErr w:type="spellStart"/>
      <w:r>
        <w:rPr>
          <w:rFonts w:ascii="Arial" w:hAnsi="Arial" w:cs="Arial"/>
          <w:color w:val="222222"/>
          <w:sz w:val="19"/>
          <w:szCs w:val="19"/>
        </w:rPr>
        <w:t>JazakuAllah</w:t>
      </w:r>
      <w:proofErr w:type="spellEnd"/>
      <w:r>
        <w:rPr>
          <w:rFonts w:ascii="Arial" w:hAnsi="Arial" w:cs="Arial"/>
          <w:color w:val="222222"/>
          <w:sz w:val="19"/>
          <w:szCs w:val="19"/>
        </w:rPr>
        <w:br/>
        <w:t xml:space="preserve">regards </w:t>
      </w:r>
      <w:proofErr w:type="spellStart"/>
      <w:r>
        <w:rPr>
          <w:rFonts w:ascii="Arial" w:hAnsi="Arial" w:cs="Arial"/>
          <w:color w:val="222222"/>
          <w:sz w:val="19"/>
          <w:szCs w:val="19"/>
        </w:rPr>
        <w:t>dr</w:t>
      </w:r>
      <w:proofErr w:type="spellEnd"/>
      <w:r>
        <w:rPr>
          <w:rFonts w:ascii="Arial" w:hAnsi="Arial" w:cs="Arial"/>
          <w:color w:val="222222"/>
          <w:sz w:val="19"/>
          <w:szCs w:val="19"/>
        </w:rPr>
        <w:t xml:space="preserve"> </w:t>
      </w:r>
      <w:proofErr w:type="spellStart"/>
      <w:r>
        <w:rPr>
          <w:rFonts w:ascii="Arial" w:hAnsi="Arial" w:cs="Arial"/>
          <w:color w:val="222222"/>
          <w:sz w:val="19"/>
          <w:szCs w:val="19"/>
        </w:rPr>
        <w:t>shazia</w:t>
      </w:r>
      <w:proofErr w:type="spellEnd"/>
    </w:p>
    <w:p w:rsidR="00DC3D7A" w:rsidRDefault="00DC3D7A" w:rsidP="00DC3D7A">
      <w:pPr>
        <w:rPr>
          <w:rFonts w:ascii="Arial" w:hAnsi="Arial" w:cs="Arial"/>
          <w:color w:val="575757"/>
          <w:sz w:val="14"/>
          <w:szCs w:val="14"/>
        </w:rPr>
      </w:pPr>
      <w:r>
        <w:rPr>
          <w:rFonts w:ascii="Arial" w:hAnsi="Arial" w:cs="Arial"/>
          <w:color w:val="575757"/>
          <w:sz w:val="14"/>
          <w:szCs w:val="14"/>
        </w:rPr>
        <w:t>Sent from Samsung Mobile</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7" name="Picture 8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5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13</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drshaziameer</w:t>
                  </w:r>
                  <w:proofErr w:type="spellEnd"/>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r>
        <w:rPr>
          <w:rFonts w:ascii="Courier New" w:hAnsi="Courier New" w:cs="Courier New"/>
          <w:b/>
          <w:bCs/>
          <w:color w:val="222222"/>
          <w:sz w:val="27"/>
          <w:szCs w:val="27"/>
          <w:shd w:val="clear" w:color="auto" w:fill="00FF00"/>
        </w:rPr>
        <w:t>WA LAIKUM SALAM, DR SHAZIA</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Courier New" w:hAnsi="Courier New" w:cs="Courier New"/>
          <w:b/>
          <w:bCs/>
          <w:color w:val="222222"/>
          <w:sz w:val="27"/>
          <w:szCs w:val="27"/>
          <w:shd w:val="clear" w:color="auto" w:fill="00FF00"/>
        </w:rPr>
        <w:lastRenderedPageBreak/>
        <w:t>THE TWO MAIN SYMBOLS IN YOUR HUSBAND'S DREAM -BOAT AND SEA- BOTH CONCERN EMOTIONS.  YOUR HUSBAND HAS BEEN AFFECTED BY OTHERS IN SOME WAY -PERHAPS BEING WORRIED BY THEM- AND NEEDS TO CALM DOWN AND SORT HIS SITUATION OUT - HENCE HIS POSTPONEMENT OF THE JOURNEY.</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Courier New" w:hAnsi="Courier New" w:cs="Courier New"/>
          <w:b/>
          <w:bCs/>
          <w:color w:val="222222"/>
          <w:sz w:val="27"/>
          <w:szCs w:val="27"/>
          <w:shd w:val="clear" w:color="auto" w:fill="00FF00"/>
        </w:rPr>
        <w:t>DR UMAR</w:t>
      </w:r>
    </w:p>
    <w:p w:rsidR="00DC3D7A" w:rsidRDefault="00DC3D7A" w:rsidP="00DC3D7A">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82" name="Picture 8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1" name="Picture 8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5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13</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drshaziameer</w:t>
                  </w:r>
                  <w:proofErr w:type="spellEnd"/>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x"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ind w:left="225" w:right="120"/>
        <w:rPr>
          <w:rFonts w:ascii="Times New Roman" w:hAnsi="Times New Roman" w:cs="Times New Roman"/>
          <w:color w:val="222222"/>
          <w:sz w:val="24"/>
          <w:szCs w:val="24"/>
        </w:rPr>
      </w:pPr>
      <w:ins w:id="1" w:author="Unknown">
        <w:r>
          <w:rPr>
            <w:rFonts w:ascii="Arial" w:hAnsi="Arial" w:cs="Arial"/>
            <w:b/>
            <w:bCs/>
            <w:color w:val="000000"/>
            <w:sz w:val="27"/>
            <w:szCs w:val="27"/>
          </w:rPr>
          <w:t>Boat </w:t>
        </w:r>
        <w:r>
          <w:rPr>
            <w:rFonts w:ascii="Arial" w:hAnsi="Arial" w:cs="Arial"/>
            <w:color w:val="000000"/>
            <w:sz w:val="27"/>
            <w:szCs w:val="27"/>
          </w:rPr>
          <w:br/>
        </w:r>
        <w:r>
          <w:rPr>
            <w:rFonts w:ascii="Arial" w:hAnsi="Arial" w:cs="Arial"/>
            <w:color w:val="000000"/>
          </w:rPr>
          <w:t>To dream that you are in or see a boat signifies your ability to cope with and express your emotions. Pay particular attention to the condition and state of the waters, whether it is calm or violent, clear or murky, etc. Are you "smooth sailing"? Alternatively, you may be ready to confront your subconscious and unknown aspects of yourself. The dream could be telling you not to rock the boat and to stay out of harm's way.</w:t>
        </w:r>
      </w:ins>
    </w:p>
    <w:p w:rsidR="00DC3D7A" w:rsidRDefault="00DC3D7A" w:rsidP="00DC3D7A">
      <w:pPr>
        <w:ind w:left="225" w:right="120"/>
        <w:rPr>
          <w:color w:val="222222"/>
        </w:rPr>
      </w:pPr>
      <w:ins w:id="2" w:author="Unknown">
        <w:r>
          <w:rPr>
            <w:rFonts w:ascii="Arial" w:hAnsi="Arial" w:cs="Arial"/>
            <w:color w:val="000000"/>
          </w:rPr>
          <w:t>Dreaming that a wave hits your boat and knocks you into the water means that you are letting your emotions guide your decisions. Perhaps you are acting too irrationally.</w:t>
        </w:r>
      </w:ins>
    </w:p>
    <w:p w:rsidR="00DC3D7A" w:rsidRDefault="00DC3D7A" w:rsidP="00DC3D7A">
      <w:pPr>
        <w:ind w:left="225" w:right="120"/>
        <w:rPr>
          <w:color w:val="222222"/>
        </w:rPr>
      </w:pPr>
      <w:ins w:id="3" w:author="Unknown">
        <w:r>
          <w:rPr>
            <w:rFonts w:ascii="Arial" w:hAnsi="Arial" w:cs="Arial"/>
            <w:color w:val="000000"/>
          </w:rPr>
          <w:t>To dream that you are trying to jump off a boat suggests that you want to confront those difficult emotions and approach your problems head on.</w:t>
        </w:r>
      </w:ins>
    </w:p>
    <w:p w:rsidR="00DC3D7A" w:rsidRDefault="00DC3D7A" w:rsidP="00DC3D7A">
      <w:pPr>
        <w:rPr>
          <w:color w:val="222222"/>
        </w:rPr>
      </w:pPr>
      <w:r>
        <w:rPr>
          <w:rFonts w:ascii="Arial" w:hAnsi="Arial" w:cs="Arial"/>
          <w:color w:val="575757"/>
          <w:sz w:val="32"/>
          <w:szCs w:val="32"/>
        </w:rPr>
        <w:t> </w:t>
      </w:r>
    </w:p>
    <w:p w:rsidR="00DC3D7A" w:rsidRDefault="00DC3D7A" w:rsidP="00DC3D7A">
      <w:pPr>
        <w:rPr>
          <w:color w:val="222222"/>
        </w:rPr>
      </w:pPr>
      <w:r>
        <w:rPr>
          <w:rFonts w:ascii="Arial" w:hAnsi="Arial" w:cs="Arial"/>
          <w:color w:val="6500CA"/>
          <w:sz w:val="36"/>
          <w:szCs w:val="36"/>
        </w:rPr>
        <w:br/>
      </w:r>
      <w:r>
        <w:rPr>
          <w:rFonts w:ascii="Arial" w:hAnsi="Arial" w:cs="Arial"/>
          <w:color w:val="6500CA"/>
          <w:sz w:val="36"/>
          <w:szCs w:val="36"/>
        </w:rPr>
        <w:br/>
      </w:r>
      <w:r>
        <w:rPr>
          <w:rFonts w:ascii="Arial" w:hAnsi="Arial" w:cs="Arial"/>
          <w:b/>
          <w:bCs/>
          <w:color w:val="000000"/>
          <w:sz w:val="27"/>
          <w:szCs w:val="27"/>
        </w:rPr>
        <w:t>Sea </w:t>
      </w:r>
      <w:r>
        <w:rPr>
          <w:rFonts w:ascii="Arial" w:hAnsi="Arial" w:cs="Arial"/>
          <w:color w:val="000000"/>
          <w:sz w:val="27"/>
          <w:szCs w:val="27"/>
        </w:rPr>
        <w:br/>
      </w:r>
      <w:r>
        <w:rPr>
          <w:rFonts w:ascii="Arial" w:hAnsi="Arial" w:cs="Arial"/>
          <w:color w:val="000000"/>
        </w:rPr>
        <w:t xml:space="preserve">To see the sea in your dream represents your subconscious and the transition between your subconscious and conscious. </w:t>
      </w:r>
      <w:proofErr w:type="gramStart"/>
      <w:r>
        <w:rPr>
          <w:rFonts w:ascii="Arial" w:hAnsi="Arial" w:cs="Arial"/>
          <w:color w:val="000000"/>
        </w:rPr>
        <w:t>As with all water symbols, it also represents your emotions.</w:t>
      </w:r>
      <w:proofErr w:type="gramEnd"/>
    </w:p>
    <w:p w:rsidR="00DC3D7A" w:rsidRDefault="00DC3D7A" w:rsidP="00DC3D7A">
      <w:pPr>
        <w:rPr>
          <w:color w:val="222222"/>
        </w:rPr>
      </w:pPr>
      <w:hyperlink r:id="rId22" w:tgtFrame="_blank" w:history="1">
        <w:r>
          <w:rPr>
            <w:rStyle w:val="Hyperlink"/>
            <w:rFonts w:ascii="Arial" w:hAnsi="Arial" w:cs="Arial"/>
            <w:color w:val="1155CC"/>
            <w:sz w:val="32"/>
            <w:szCs w:val="32"/>
          </w:rPr>
          <w:t>http://dreammoods.com/cgibin/dreamdictionarysearch.pl?method=exact&amp;header=dreamsymbol&amp;search=sea</w:t>
        </w:r>
      </w:hyperlink>
    </w:p>
    <w:p w:rsidR="00DC3D7A" w:rsidRPr="00DC3D7A" w:rsidRDefault="00DC3D7A" w:rsidP="00DC3D7A">
      <w:pPr>
        <w:pStyle w:val="NormalWeb"/>
        <w:rPr>
          <w:rFonts w:ascii="Baskerville Old Face" w:hAnsi="Baskerville Old Face" w:cs="Arial"/>
          <w:b/>
          <w:color w:val="222222"/>
          <w:sz w:val="32"/>
          <w:szCs w:val="32"/>
        </w:rPr>
      </w:pPr>
    </w:p>
    <w:p w:rsidR="00DC3D7A" w:rsidRDefault="00DC3D7A" w:rsidP="00DC3D7A">
      <w:pPr>
        <w:pStyle w:val="Heading2"/>
        <w:spacing w:before="0"/>
        <w:rPr>
          <w:rFonts w:ascii="inherit" w:hAnsi="inherit" w:cs="Arial"/>
          <w:color w:val="222222"/>
        </w:rPr>
      </w:pPr>
      <w:r>
        <w:rPr>
          <w:noProof/>
          <w:lang w:eastAsia="en-GB"/>
        </w:rPr>
        <w:drawing>
          <wp:inline distT="0" distB="0" distL="0" distR="0" wp14:anchorId="0690780A" wp14:editId="6F59D333">
            <wp:extent cx="2381250" cy="57150"/>
            <wp:effectExtent l="0" t="0" r="0" b="0"/>
            <wp:docPr id="93" name="Picture 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C3D7A" w:rsidRDefault="00DC3D7A" w:rsidP="00DC3D7A">
      <w:pPr>
        <w:pStyle w:val="Heading2"/>
        <w:spacing w:before="0"/>
        <w:rPr>
          <w:rFonts w:ascii="inherit" w:hAnsi="inherit" w:cs="Arial"/>
          <w:color w:val="222222"/>
        </w:rPr>
      </w:pPr>
      <w:r>
        <w:rPr>
          <w:rFonts w:ascii="inherit" w:hAnsi="inherit" w:cs="Arial"/>
          <w:color w:val="222222"/>
        </w:rPr>
        <w:t>New Form Entry: Allah-</w:t>
      </w:r>
      <w:proofErr w:type="spellStart"/>
      <w:r>
        <w:rPr>
          <w:rFonts w:ascii="inherit" w:hAnsi="inherit" w:cs="Arial"/>
          <w:color w:val="222222"/>
        </w:rPr>
        <w:t>Azawajal</w:t>
      </w:r>
      <w:proofErr w:type="spellEnd"/>
      <w:r>
        <w:rPr>
          <w:rFonts w:ascii="inherit" w:hAnsi="inherit" w:cs="Arial"/>
          <w:color w:val="222222"/>
        </w:rPr>
        <w:t xml:space="preserve"> Website Form</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8" name="Picture 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53-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FB23A3">
                  <w:pPr>
                    <w:pStyle w:val="Heading3"/>
                    <w:rPr>
                      <w:rFonts w:ascii="Arial" w:hAnsi="Arial" w:cs="Arial"/>
                    </w:rPr>
                  </w:pPr>
                  <w:proofErr w:type="gramStart"/>
                  <w:r>
                    <w:rPr>
                      <w:rStyle w:val="go"/>
                      <w:rFonts w:ascii="Arial" w:hAnsi="Arial" w:cs="Arial"/>
                      <w:color w:val="555555"/>
                    </w:rPr>
                    <w:t xml:space="preserve">Sana  </w:t>
                  </w:r>
                  <w:r w:rsidR="00DC3D7A">
                    <w:rPr>
                      <w:rStyle w:val="go"/>
                      <w:rFonts w:ascii="Arial" w:hAnsi="Arial" w:cs="Arial"/>
                      <w:color w:val="555555"/>
                    </w:rPr>
                    <w:t>&lt;</w:t>
                  </w:r>
                  <w:proofErr w:type="gramEnd"/>
                  <w:r w:rsidR="00DC3D7A">
                    <w:rPr>
                      <w:rStyle w:val="go"/>
                      <w:rFonts w:ascii="Arial" w:hAnsi="Arial" w:cs="Arial"/>
                      <w:color w:val="555555"/>
                    </w:rPr>
                    <w:t>no-reply@weebly.com&gt;</w:t>
                  </w:r>
                  <w:r w:rsidR="00DC3D7A">
                    <w:rPr>
                      <w:rStyle w:val="apple-converted-space"/>
                      <w:rFonts w:ascii="Arial" w:hAnsi="Arial" w:cs="Arial"/>
                    </w:rPr>
                    <w:t> </w:t>
                  </w:r>
                  <w:r w:rsidR="00DC3D7A">
                    <w:rPr>
                      <w:rStyle w:val="ca"/>
                      <w:rFonts w:ascii="Arial" w:hAnsi="Arial" w:cs="Arial"/>
                      <w:color w:val="777777"/>
                      <w:sz w:val="17"/>
                      <w:szCs w:val="17"/>
                      <w:u w:val="single"/>
                    </w:rPr>
                    <w:t>Unsubscribe</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23</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f"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3" w:tgtFrame="_blank" w:history="1">
        <w:r>
          <w:rPr>
            <w:rStyle w:val="Hyperlink"/>
            <w:rFonts w:ascii="Helvetica" w:eastAsiaTheme="majorEastAsia" w:hAnsi="Helvetica" w:cs="Arial"/>
            <w:color w:val="1155CC"/>
          </w:rPr>
          <w:t>Allah-</w:t>
        </w:r>
        <w:proofErr w:type="spellStart"/>
        <w:r>
          <w:rPr>
            <w:rStyle w:val="Hyperlink"/>
            <w:rFonts w:ascii="Helvetica" w:eastAsiaTheme="majorEastAsia" w:hAnsi="Helvetica" w:cs="Arial"/>
            <w:color w:val="1155CC"/>
          </w:rPr>
          <w:t>Azawajal</w:t>
        </w:r>
        <w:proofErr w:type="spellEnd"/>
        <w:r>
          <w:rPr>
            <w:rStyle w:val="Hyperlink"/>
            <w:rFonts w:ascii="Helvetica" w:eastAsiaTheme="majorEastAsia" w:hAnsi="Helvetica" w:cs="Arial"/>
            <w:color w:val="1155CC"/>
          </w:rPr>
          <w:t xml:space="preserve"> Website Form</w:t>
        </w:r>
      </w:hyperlink>
      <w:r>
        <w:rPr>
          <w:rFonts w:ascii="Helvetica" w:hAnsi="Helvetica" w:cs="Arial"/>
          <w:color w:val="222222"/>
        </w:rPr>
        <w:t>.</w:t>
      </w:r>
    </w:p>
    <w:p w:rsidR="00DC3D7A" w:rsidRDefault="00DC3D7A" w:rsidP="00DC3D7A">
      <w:pPr>
        <w:shd w:val="clear" w:color="auto" w:fill="FFFFFF"/>
        <w:spacing w:after="240" w:line="330" w:lineRule="atLeast"/>
        <w:rPr>
          <w:rFonts w:ascii="Helvetica" w:hAnsi="Helvetica" w:cs="Arial"/>
          <w:color w:val="222222"/>
        </w:rPr>
      </w:pPr>
    </w:p>
    <w:p w:rsidR="00DC3D7A" w:rsidRDefault="00DC3D7A" w:rsidP="00DC3D7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DC3D7A" w:rsidRPr="00DC3D7A" w:rsidRDefault="00DC3D7A" w:rsidP="00DC3D7A">
      <w:pPr>
        <w:pBdr>
          <w:bottom w:val="double" w:sz="6" w:space="1" w:color="auto"/>
        </w:pBdr>
        <w:shd w:val="clear" w:color="auto" w:fill="FFFFFF"/>
        <w:spacing w:line="330" w:lineRule="atLeast"/>
        <w:rPr>
          <w:rFonts w:ascii="Helvetica" w:hAnsi="Helvetica" w:cs="Arial"/>
          <w:b/>
          <w:color w:val="222222"/>
          <w:sz w:val="32"/>
          <w:szCs w:val="32"/>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t>sunny khan</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color w:val="222222"/>
        </w:rPr>
        <w:br/>
      </w:r>
      <w:r w:rsidRPr="00DC3D7A">
        <w:rPr>
          <w:rFonts w:ascii="Helvetica" w:hAnsi="Helvetica" w:cs="Arial"/>
          <w:b/>
          <w:bCs/>
          <w:color w:val="222222"/>
          <w:sz w:val="28"/>
          <w:szCs w:val="28"/>
        </w:rPr>
        <w:t>Comment</w:t>
      </w:r>
      <w:r w:rsidRPr="00DC3D7A">
        <w:rPr>
          <w:rFonts w:ascii="Helvetica" w:hAnsi="Helvetica" w:cs="Arial"/>
          <w:b/>
          <w:color w:val="222222"/>
          <w:sz w:val="28"/>
          <w:szCs w:val="28"/>
        </w:rPr>
        <w:br/>
      </w:r>
      <w:proofErr w:type="spellStart"/>
      <w:r w:rsidRPr="00DC3D7A">
        <w:rPr>
          <w:rFonts w:ascii="Helvetica" w:hAnsi="Helvetica" w:cs="Arial"/>
          <w:b/>
          <w:color w:val="222222"/>
          <w:sz w:val="28"/>
          <w:szCs w:val="28"/>
        </w:rPr>
        <w:t>assalamoalaikum</w:t>
      </w:r>
      <w:proofErr w:type="spellEnd"/>
      <w:r w:rsidRPr="00DC3D7A">
        <w:rPr>
          <w:rFonts w:ascii="Helvetica" w:hAnsi="Helvetica" w:cs="Arial"/>
          <w:b/>
          <w:color w:val="222222"/>
          <w:sz w:val="28"/>
          <w:szCs w:val="28"/>
        </w:rPr>
        <w:t xml:space="preserve">...thanks for telling my </w:t>
      </w:r>
      <w:proofErr w:type="spellStart"/>
      <w:r w:rsidRPr="00DC3D7A">
        <w:rPr>
          <w:rFonts w:ascii="Helvetica" w:hAnsi="Helvetica" w:cs="Arial"/>
          <w:b/>
          <w:color w:val="222222"/>
          <w:sz w:val="28"/>
          <w:szCs w:val="28"/>
        </w:rPr>
        <w:t>dreAM</w:t>
      </w:r>
      <w:proofErr w:type="spellEnd"/>
      <w:r w:rsidRPr="00DC3D7A">
        <w:rPr>
          <w:rFonts w:ascii="Helvetica" w:hAnsi="Helvetica" w:cs="Arial"/>
          <w:b/>
          <w:color w:val="222222"/>
          <w:sz w:val="28"/>
          <w:szCs w:val="28"/>
        </w:rPr>
        <w:t xml:space="preserve"> </w:t>
      </w:r>
      <w:proofErr w:type="spellStart"/>
      <w:r w:rsidRPr="00DC3D7A">
        <w:rPr>
          <w:rFonts w:ascii="Helvetica" w:hAnsi="Helvetica" w:cs="Arial"/>
          <w:b/>
          <w:color w:val="222222"/>
          <w:sz w:val="28"/>
          <w:szCs w:val="28"/>
        </w:rPr>
        <w:t>interpretation.main</w:t>
      </w:r>
      <w:proofErr w:type="spellEnd"/>
      <w:r w:rsidRPr="00DC3D7A">
        <w:rPr>
          <w:rFonts w:ascii="Helvetica" w:hAnsi="Helvetica" w:cs="Arial"/>
          <w:b/>
          <w:color w:val="222222"/>
          <w:sz w:val="28"/>
          <w:szCs w:val="28"/>
        </w:rPr>
        <w:t xml:space="preserve"> or dreams </w:t>
      </w:r>
      <w:proofErr w:type="spellStart"/>
      <w:r w:rsidRPr="00DC3D7A">
        <w:rPr>
          <w:rFonts w:ascii="Helvetica" w:hAnsi="Helvetica" w:cs="Arial"/>
          <w:b/>
          <w:color w:val="222222"/>
          <w:sz w:val="28"/>
          <w:szCs w:val="28"/>
        </w:rPr>
        <w:t>bhej</w:t>
      </w:r>
      <w:proofErr w:type="spellEnd"/>
      <w:r w:rsidRPr="00DC3D7A">
        <w:rPr>
          <w:rFonts w:ascii="Helvetica" w:hAnsi="Helvetica" w:cs="Arial"/>
          <w:b/>
          <w:color w:val="222222"/>
          <w:sz w:val="28"/>
          <w:szCs w:val="28"/>
        </w:rPr>
        <w:t xml:space="preserve"> </w:t>
      </w:r>
      <w:proofErr w:type="spellStart"/>
      <w:r w:rsidRPr="00DC3D7A">
        <w:rPr>
          <w:rFonts w:ascii="Helvetica" w:hAnsi="Helvetica" w:cs="Arial"/>
          <w:b/>
          <w:color w:val="222222"/>
          <w:sz w:val="28"/>
          <w:szCs w:val="28"/>
        </w:rPr>
        <w:t>sakti</w:t>
      </w:r>
      <w:proofErr w:type="spellEnd"/>
      <w:r w:rsidRPr="00DC3D7A">
        <w:rPr>
          <w:rFonts w:ascii="Helvetica" w:hAnsi="Helvetica" w:cs="Arial"/>
          <w:b/>
          <w:color w:val="222222"/>
          <w:sz w:val="28"/>
          <w:szCs w:val="28"/>
        </w:rPr>
        <w:t xml:space="preserve"> </w:t>
      </w:r>
      <w:proofErr w:type="spellStart"/>
      <w:r w:rsidRPr="00DC3D7A">
        <w:rPr>
          <w:rFonts w:ascii="Helvetica" w:hAnsi="Helvetica" w:cs="Arial"/>
          <w:b/>
          <w:color w:val="222222"/>
          <w:sz w:val="28"/>
          <w:szCs w:val="28"/>
        </w:rPr>
        <w:t>hun</w:t>
      </w:r>
      <w:proofErr w:type="spellEnd"/>
      <w:r w:rsidRPr="00DC3D7A">
        <w:rPr>
          <w:rFonts w:ascii="Helvetica" w:hAnsi="Helvetica" w:cs="Arial"/>
          <w:b/>
          <w:color w:val="222222"/>
          <w:sz w:val="28"/>
          <w:szCs w:val="28"/>
        </w:rPr>
        <w:t>?</w:t>
      </w:r>
    </w:p>
    <w:p w:rsidR="00DC3D7A" w:rsidRPr="00DC3D7A" w:rsidRDefault="00DC3D7A" w:rsidP="00DC3D7A">
      <w:pPr>
        <w:pBdr>
          <w:bottom w:val="double" w:sz="6" w:space="1" w:color="auto"/>
        </w:pBdr>
        <w:shd w:val="clear" w:color="auto" w:fill="FFFFFF"/>
        <w:spacing w:line="330" w:lineRule="atLeast"/>
        <w:rPr>
          <w:rFonts w:ascii="Baskerville Old Face" w:hAnsi="Baskerville Old Face" w:cs="Arial"/>
          <w:b/>
          <w:color w:val="222222"/>
          <w:sz w:val="32"/>
          <w:szCs w:val="32"/>
        </w:rPr>
      </w:pPr>
      <w:r w:rsidRPr="00DC3D7A">
        <w:rPr>
          <w:rFonts w:ascii="Baskerville Old Face" w:hAnsi="Baskerville Old Face" w:cs="Arial"/>
          <w:b/>
          <w:color w:val="222222"/>
          <w:sz w:val="32"/>
          <w:szCs w:val="32"/>
          <w:u w:val="single"/>
        </w:rPr>
        <w:t>Translation</w:t>
      </w:r>
      <w:r w:rsidRPr="00DC3D7A">
        <w:rPr>
          <w:rFonts w:ascii="Baskerville Old Face" w:hAnsi="Baskerville Old Face" w:cs="Arial"/>
          <w:b/>
          <w:color w:val="222222"/>
          <w:sz w:val="32"/>
          <w:szCs w:val="32"/>
        </w:rPr>
        <w:t xml:space="preserve">: </w:t>
      </w:r>
    </w:p>
    <w:p w:rsidR="00DC3D7A" w:rsidRPr="00DC3D7A" w:rsidRDefault="00DC3D7A" w:rsidP="00DC3D7A">
      <w:pPr>
        <w:pBdr>
          <w:bottom w:val="double" w:sz="6" w:space="1" w:color="auto"/>
        </w:pBdr>
        <w:shd w:val="clear" w:color="auto" w:fill="FFFFFF"/>
        <w:spacing w:line="330" w:lineRule="atLeast"/>
        <w:rPr>
          <w:rFonts w:ascii="Baskerville Old Face" w:hAnsi="Baskerville Old Face" w:cs="Arial"/>
          <w:b/>
          <w:color w:val="222222"/>
          <w:sz w:val="32"/>
          <w:szCs w:val="32"/>
        </w:rPr>
      </w:pPr>
      <w:r w:rsidRPr="00DC3D7A">
        <w:rPr>
          <w:rFonts w:ascii="Baskerville Old Face" w:hAnsi="Baskerville Old Face" w:cs="Arial"/>
          <w:b/>
          <w:color w:val="222222"/>
          <w:sz w:val="32"/>
          <w:szCs w:val="32"/>
        </w:rPr>
        <w:t>Can I send you more dreams to interpret?</w:t>
      </w:r>
    </w:p>
    <w:p w:rsidR="00DC3D7A" w:rsidRDefault="00DC3D7A" w:rsidP="00DC3D7A">
      <w:pPr>
        <w:shd w:val="clear" w:color="auto" w:fill="FFFFFF"/>
        <w:spacing w:line="330" w:lineRule="atLeast"/>
        <w:rPr>
          <w:rFonts w:ascii="Helvetica" w:hAnsi="Helvetica" w:cs="Arial"/>
          <w:color w:val="222222"/>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72"/>
      </w:tblGrid>
      <w:tr w:rsidR="00DC3D7A" w:rsidRPr="00DC3D7A" w:rsidTr="00DC3D7A">
        <w:trPr>
          <w:tblCellSpacing w:w="15" w:type="dxa"/>
        </w:trPr>
        <w:tc>
          <w:tcPr>
            <w:tcW w:w="895" w:type="dxa"/>
            <w:shd w:val="clear" w:color="auto" w:fill="FFFFFF"/>
            <w:noWrap/>
            <w:tcMar>
              <w:top w:w="90" w:type="dxa"/>
              <w:left w:w="0" w:type="dxa"/>
              <w:bottom w:w="90" w:type="dxa"/>
              <w:right w:w="240" w:type="dxa"/>
            </w:tcMar>
            <w:hideMark/>
          </w:tcPr>
          <w:p w:rsidR="00DC3D7A" w:rsidRPr="00DC3D7A" w:rsidRDefault="00DC3D7A" w:rsidP="00DC3D7A">
            <w:pPr>
              <w:spacing w:after="0" w:line="240" w:lineRule="auto"/>
              <w:jc w:val="right"/>
              <w:rPr>
                <w:rFonts w:ascii="Arial" w:eastAsia="Times New Roman" w:hAnsi="Arial" w:cs="Arial"/>
                <w:color w:val="999999"/>
                <w:sz w:val="19"/>
                <w:szCs w:val="19"/>
                <w:lang w:eastAsia="en-GB"/>
              </w:rPr>
            </w:pPr>
            <w:r w:rsidRPr="00DC3D7A">
              <w:rPr>
                <w:rFonts w:ascii="Arial" w:eastAsia="Times New Roman" w:hAnsi="Arial" w:cs="Arial"/>
                <w:color w:val="999999"/>
                <w:sz w:val="19"/>
                <w:szCs w:val="19"/>
                <w:lang w:eastAsia="en-GB"/>
              </w:rPr>
              <w:t>from:</w:t>
            </w:r>
          </w:p>
        </w:tc>
        <w:tc>
          <w:tcPr>
            <w:tcW w:w="2727" w:type="dxa"/>
            <w:shd w:val="clear" w:color="auto" w:fill="FFFFFF"/>
            <w:tcMar>
              <w:top w:w="90" w:type="dxa"/>
              <w:left w:w="0" w:type="dxa"/>
              <w:bottom w:w="90" w:type="dxa"/>
              <w:right w:w="0" w:type="dxa"/>
            </w:tcMar>
            <w:hideMark/>
          </w:tcPr>
          <w:p w:rsidR="00DC3D7A" w:rsidRPr="00DC3D7A" w:rsidRDefault="00DC3D7A" w:rsidP="00DC3D7A">
            <w:pPr>
              <w:spacing w:after="0" w:line="240" w:lineRule="auto"/>
              <w:rPr>
                <w:rFonts w:ascii="Arial" w:eastAsia="Times New Roman" w:hAnsi="Arial" w:cs="Arial"/>
                <w:color w:val="222222"/>
                <w:sz w:val="19"/>
                <w:szCs w:val="19"/>
                <w:lang w:eastAsia="en-GB"/>
              </w:rPr>
            </w:pPr>
            <w:r w:rsidRPr="00DC3D7A">
              <w:rPr>
                <w:rFonts w:ascii="Arial" w:eastAsia="Times New Roman" w:hAnsi="Arial" w:cs="Arial"/>
                <w:b/>
                <w:bCs/>
                <w:color w:val="222222"/>
                <w:sz w:val="19"/>
                <w:szCs w:val="19"/>
                <w:lang w:eastAsia="en-GB"/>
              </w:rPr>
              <w:t>UMAR AZAM</w:t>
            </w:r>
            <w:r w:rsidRPr="00DC3D7A">
              <w:rPr>
                <w:rFonts w:ascii="Arial" w:eastAsia="Times New Roman" w:hAnsi="Arial" w:cs="Arial"/>
                <w:color w:val="222222"/>
                <w:sz w:val="19"/>
                <w:szCs w:val="19"/>
                <w:lang w:eastAsia="en-GB"/>
              </w:rPr>
              <w:t> </w:t>
            </w:r>
            <w:r w:rsidRPr="00DC3D7A">
              <w:rPr>
                <w:rFonts w:ascii="Arial" w:eastAsia="Times New Roman" w:hAnsi="Arial" w:cs="Arial"/>
                <w:color w:val="555555"/>
                <w:sz w:val="19"/>
                <w:szCs w:val="19"/>
                <w:lang w:eastAsia="en-GB"/>
              </w:rPr>
              <w:t>&lt;dr.u.azam@gmail.com&gt;</w:t>
            </w:r>
          </w:p>
        </w:tc>
      </w:tr>
      <w:tr w:rsidR="00DC3D7A" w:rsidRPr="00DC3D7A" w:rsidTr="00FB23A3">
        <w:trPr>
          <w:tblCellSpacing w:w="15" w:type="dxa"/>
        </w:trPr>
        <w:tc>
          <w:tcPr>
            <w:tcW w:w="895" w:type="dxa"/>
            <w:shd w:val="clear" w:color="auto" w:fill="FFFFFF"/>
            <w:noWrap/>
            <w:tcMar>
              <w:top w:w="90" w:type="dxa"/>
              <w:left w:w="0" w:type="dxa"/>
              <w:bottom w:w="90" w:type="dxa"/>
              <w:right w:w="240" w:type="dxa"/>
            </w:tcMar>
            <w:hideMark/>
          </w:tcPr>
          <w:p w:rsidR="00DC3D7A" w:rsidRPr="00DC3D7A" w:rsidRDefault="00DC3D7A" w:rsidP="00DC3D7A">
            <w:pPr>
              <w:spacing w:after="0" w:line="240" w:lineRule="auto"/>
              <w:jc w:val="right"/>
              <w:rPr>
                <w:rFonts w:ascii="Arial" w:eastAsia="Times New Roman" w:hAnsi="Arial" w:cs="Arial"/>
                <w:color w:val="999999"/>
                <w:sz w:val="19"/>
                <w:szCs w:val="19"/>
                <w:lang w:eastAsia="en-GB"/>
              </w:rPr>
            </w:pPr>
            <w:r w:rsidRPr="00DC3D7A">
              <w:rPr>
                <w:rFonts w:ascii="Arial" w:eastAsia="Times New Roman" w:hAnsi="Arial" w:cs="Arial"/>
                <w:color w:val="999999"/>
                <w:sz w:val="19"/>
                <w:szCs w:val="19"/>
                <w:lang w:eastAsia="en-GB"/>
              </w:rPr>
              <w:t>to:</w:t>
            </w:r>
          </w:p>
        </w:tc>
        <w:tc>
          <w:tcPr>
            <w:tcW w:w="2727" w:type="dxa"/>
            <w:shd w:val="clear" w:color="auto" w:fill="FFFFFF"/>
            <w:tcMar>
              <w:top w:w="90" w:type="dxa"/>
              <w:left w:w="0" w:type="dxa"/>
              <w:bottom w:w="90" w:type="dxa"/>
              <w:right w:w="0" w:type="dxa"/>
            </w:tcMar>
          </w:tcPr>
          <w:p w:rsidR="00DC3D7A" w:rsidRPr="00DC3D7A" w:rsidRDefault="00DC3D7A" w:rsidP="00DC3D7A">
            <w:pPr>
              <w:spacing w:after="0" w:line="240" w:lineRule="auto"/>
              <w:rPr>
                <w:rFonts w:ascii="Arial" w:eastAsia="Times New Roman" w:hAnsi="Arial" w:cs="Arial"/>
                <w:color w:val="222222"/>
                <w:sz w:val="19"/>
                <w:szCs w:val="19"/>
                <w:lang w:eastAsia="en-GB"/>
              </w:rPr>
            </w:pPr>
          </w:p>
        </w:tc>
      </w:tr>
      <w:tr w:rsidR="00DC3D7A" w:rsidRPr="00DC3D7A" w:rsidTr="00DC3D7A">
        <w:trPr>
          <w:tblCellSpacing w:w="15" w:type="dxa"/>
        </w:trPr>
        <w:tc>
          <w:tcPr>
            <w:tcW w:w="895" w:type="dxa"/>
            <w:shd w:val="clear" w:color="auto" w:fill="FFFFFF"/>
            <w:noWrap/>
            <w:tcMar>
              <w:top w:w="90" w:type="dxa"/>
              <w:left w:w="0" w:type="dxa"/>
              <w:bottom w:w="90" w:type="dxa"/>
              <w:right w:w="240" w:type="dxa"/>
            </w:tcMar>
            <w:hideMark/>
          </w:tcPr>
          <w:p w:rsidR="00DC3D7A" w:rsidRPr="00DC3D7A" w:rsidRDefault="00DC3D7A" w:rsidP="00DC3D7A">
            <w:pPr>
              <w:spacing w:after="0" w:line="240" w:lineRule="auto"/>
              <w:jc w:val="right"/>
              <w:rPr>
                <w:rFonts w:ascii="Arial" w:eastAsia="Times New Roman" w:hAnsi="Arial" w:cs="Arial"/>
                <w:color w:val="999999"/>
                <w:sz w:val="19"/>
                <w:szCs w:val="19"/>
                <w:lang w:eastAsia="en-GB"/>
              </w:rPr>
            </w:pPr>
            <w:r w:rsidRPr="00DC3D7A">
              <w:rPr>
                <w:rFonts w:ascii="Arial" w:eastAsia="Times New Roman" w:hAnsi="Arial" w:cs="Arial"/>
                <w:color w:val="999999"/>
                <w:sz w:val="19"/>
                <w:szCs w:val="19"/>
                <w:lang w:eastAsia="en-GB"/>
              </w:rPr>
              <w:t>date:</w:t>
            </w:r>
          </w:p>
        </w:tc>
        <w:tc>
          <w:tcPr>
            <w:tcW w:w="2727" w:type="dxa"/>
            <w:shd w:val="clear" w:color="auto" w:fill="FFFFFF"/>
            <w:tcMar>
              <w:top w:w="90" w:type="dxa"/>
              <w:left w:w="0" w:type="dxa"/>
              <w:bottom w:w="90" w:type="dxa"/>
              <w:right w:w="0" w:type="dxa"/>
            </w:tcMar>
            <w:hideMark/>
          </w:tcPr>
          <w:p w:rsidR="00DC3D7A" w:rsidRPr="00DC3D7A" w:rsidRDefault="00DC3D7A" w:rsidP="00DC3D7A">
            <w:pPr>
              <w:spacing w:after="0" w:line="240" w:lineRule="auto"/>
              <w:rPr>
                <w:rFonts w:ascii="Arial" w:eastAsia="Times New Roman" w:hAnsi="Arial" w:cs="Arial"/>
                <w:color w:val="222222"/>
                <w:sz w:val="19"/>
                <w:szCs w:val="19"/>
                <w:lang w:eastAsia="en-GB"/>
              </w:rPr>
            </w:pPr>
            <w:r w:rsidRPr="00DC3D7A">
              <w:rPr>
                <w:rFonts w:ascii="Arial" w:eastAsia="Times New Roman" w:hAnsi="Arial" w:cs="Arial"/>
                <w:color w:val="222222"/>
                <w:sz w:val="19"/>
                <w:szCs w:val="19"/>
                <w:lang w:eastAsia="en-GB"/>
              </w:rPr>
              <w:t>Thu, Apr 23, 2015 at 9:23 PM</w:t>
            </w:r>
          </w:p>
        </w:tc>
      </w:tr>
      <w:tr w:rsidR="00DC3D7A" w:rsidRPr="00DC3D7A" w:rsidTr="00DC3D7A">
        <w:trPr>
          <w:tblCellSpacing w:w="15" w:type="dxa"/>
        </w:trPr>
        <w:tc>
          <w:tcPr>
            <w:tcW w:w="895" w:type="dxa"/>
            <w:shd w:val="clear" w:color="auto" w:fill="FFFFFF"/>
            <w:noWrap/>
            <w:tcMar>
              <w:top w:w="90" w:type="dxa"/>
              <w:left w:w="0" w:type="dxa"/>
              <w:bottom w:w="90" w:type="dxa"/>
              <w:right w:w="240" w:type="dxa"/>
            </w:tcMar>
            <w:hideMark/>
          </w:tcPr>
          <w:p w:rsidR="00DC3D7A" w:rsidRPr="00DC3D7A" w:rsidRDefault="00DC3D7A" w:rsidP="00DC3D7A">
            <w:pPr>
              <w:spacing w:after="0" w:line="240" w:lineRule="auto"/>
              <w:jc w:val="right"/>
              <w:rPr>
                <w:rFonts w:ascii="Arial" w:eastAsia="Times New Roman" w:hAnsi="Arial" w:cs="Arial"/>
                <w:color w:val="999999"/>
                <w:sz w:val="19"/>
                <w:szCs w:val="19"/>
                <w:lang w:eastAsia="en-GB"/>
              </w:rPr>
            </w:pPr>
            <w:r w:rsidRPr="00DC3D7A">
              <w:rPr>
                <w:rFonts w:ascii="Arial" w:eastAsia="Times New Roman" w:hAnsi="Arial" w:cs="Arial"/>
                <w:color w:val="999999"/>
                <w:sz w:val="19"/>
                <w:szCs w:val="19"/>
                <w:lang w:eastAsia="en-GB"/>
              </w:rPr>
              <w:lastRenderedPageBreak/>
              <w:t>subject:</w:t>
            </w:r>
          </w:p>
        </w:tc>
        <w:tc>
          <w:tcPr>
            <w:tcW w:w="2727" w:type="dxa"/>
            <w:shd w:val="clear" w:color="auto" w:fill="FFFFFF"/>
            <w:tcMar>
              <w:top w:w="90" w:type="dxa"/>
              <w:left w:w="0" w:type="dxa"/>
              <w:bottom w:w="90" w:type="dxa"/>
              <w:right w:w="0" w:type="dxa"/>
            </w:tcMar>
            <w:hideMark/>
          </w:tcPr>
          <w:p w:rsidR="00DC3D7A" w:rsidRPr="00DC3D7A" w:rsidRDefault="00DC3D7A" w:rsidP="00DC3D7A">
            <w:pPr>
              <w:spacing w:after="0" w:line="240" w:lineRule="auto"/>
              <w:rPr>
                <w:rFonts w:ascii="Arial" w:eastAsia="Times New Roman" w:hAnsi="Arial" w:cs="Arial"/>
                <w:color w:val="222222"/>
                <w:sz w:val="19"/>
                <w:szCs w:val="19"/>
                <w:lang w:eastAsia="en-GB"/>
              </w:rPr>
            </w:pPr>
            <w:r w:rsidRPr="00DC3D7A">
              <w:rPr>
                <w:rFonts w:ascii="Arial" w:eastAsia="Times New Roman" w:hAnsi="Arial" w:cs="Arial"/>
                <w:color w:val="222222"/>
                <w:sz w:val="19"/>
                <w:szCs w:val="19"/>
                <w:lang w:eastAsia="en-GB"/>
              </w:rPr>
              <w:t>WA LAIKUM SALAM</w:t>
            </w:r>
          </w:p>
        </w:tc>
      </w:tr>
      <w:tr w:rsidR="00DC3D7A" w:rsidRPr="00DC3D7A" w:rsidTr="00DC3D7A">
        <w:trPr>
          <w:tblCellSpacing w:w="15" w:type="dxa"/>
        </w:trPr>
        <w:tc>
          <w:tcPr>
            <w:tcW w:w="895" w:type="dxa"/>
            <w:shd w:val="clear" w:color="auto" w:fill="FFFFFF"/>
            <w:noWrap/>
            <w:tcMar>
              <w:top w:w="90" w:type="dxa"/>
              <w:left w:w="0" w:type="dxa"/>
              <w:bottom w:w="90" w:type="dxa"/>
              <w:right w:w="240" w:type="dxa"/>
            </w:tcMar>
            <w:hideMark/>
          </w:tcPr>
          <w:p w:rsidR="00DC3D7A" w:rsidRPr="00DC3D7A" w:rsidRDefault="00DC3D7A" w:rsidP="00DC3D7A">
            <w:pPr>
              <w:spacing w:after="0" w:line="240" w:lineRule="auto"/>
              <w:jc w:val="right"/>
              <w:rPr>
                <w:rFonts w:ascii="Arial" w:eastAsia="Times New Roman" w:hAnsi="Arial" w:cs="Arial"/>
                <w:color w:val="999999"/>
                <w:sz w:val="19"/>
                <w:szCs w:val="19"/>
                <w:lang w:eastAsia="en-GB"/>
              </w:rPr>
            </w:pPr>
            <w:r w:rsidRPr="00DC3D7A">
              <w:rPr>
                <w:rFonts w:ascii="Arial" w:eastAsia="Times New Roman" w:hAnsi="Arial" w:cs="Arial"/>
                <w:color w:val="999999"/>
                <w:sz w:val="19"/>
                <w:szCs w:val="19"/>
                <w:lang w:eastAsia="en-GB"/>
              </w:rPr>
              <w:t>mailed-by:</w:t>
            </w:r>
          </w:p>
        </w:tc>
        <w:tc>
          <w:tcPr>
            <w:tcW w:w="2727" w:type="dxa"/>
            <w:shd w:val="clear" w:color="auto" w:fill="FFFFFF"/>
            <w:tcMar>
              <w:top w:w="90" w:type="dxa"/>
              <w:left w:w="0" w:type="dxa"/>
              <w:bottom w:w="90" w:type="dxa"/>
              <w:right w:w="0" w:type="dxa"/>
            </w:tcMar>
            <w:hideMark/>
          </w:tcPr>
          <w:p w:rsidR="00DC3D7A" w:rsidRPr="00DC3D7A" w:rsidRDefault="00DC3D7A" w:rsidP="00DC3D7A">
            <w:pPr>
              <w:spacing w:after="0" w:line="240" w:lineRule="auto"/>
              <w:rPr>
                <w:rFonts w:ascii="Arial" w:eastAsia="Times New Roman" w:hAnsi="Arial" w:cs="Arial"/>
                <w:color w:val="222222"/>
                <w:sz w:val="19"/>
                <w:szCs w:val="19"/>
                <w:lang w:eastAsia="en-GB"/>
              </w:rPr>
            </w:pPr>
            <w:r w:rsidRPr="00DC3D7A">
              <w:rPr>
                <w:rFonts w:ascii="Arial" w:eastAsia="Times New Roman" w:hAnsi="Arial" w:cs="Arial"/>
                <w:color w:val="222222"/>
                <w:sz w:val="19"/>
                <w:szCs w:val="19"/>
                <w:lang w:eastAsia="en-GB"/>
              </w:rPr>
              <w:t>gmail.com</w:t>
            </w:r>
          </w:p>
        </w:tc>
      </w:tr>
    </w:tbl>
    <w:p w:rsidR="00DC3D7A" w:rsidRDefault="00DC3D7A" w:rsidP="00DC3D7A">
      <w:pPr>
        <w:pStyle w:val="Heading2"/>
        <w:spacing w:before="0"/>
        <w:rPr>
          <w:rFonts w:ascii="inherit" w:hAnsi="inherit" w:cs="Arial"/>
          <w:color w:val="222222"/>
        </w:rPr>
      </w:pPr>
      <w:r>
        <w:rPr>
          <w:rFonts w:ascii="inherit" w:hAnsi="inherit" w:cs="Arial"/>
          <w:color w:val="222222"/>
        </w:rPr>
        <w:t>WA LAIKUM SALAM</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3" name="Picture 10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5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23</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sanamajeed10</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u"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Baskerville Old Face" w:hAnsi="Baskerville Old Face" w:cs="Arial"/>
          <w:b/>
          <w:bCs/>
          <w:sz w:val="32"/>
          <w:szCs w:val="32"/>
        </w:rPr>
      </w:pPr>
      <w:r w:rsidRPr="00DC3D7A">
        <w:rPr>
          <w:rFonts w:ascii="Baskerville Old Face" w:hAnsi="Baskerville Old Face" w:cs="Arial"/>
          <w:b/>
          <w:bCs/>
          <w:sz w:val="32"/>
          <w:szCs w:val="32"/>
          <w:highlight w:val="green"/>
        </w:rPr>
        <w:t>ZAROON BHEJIN, LAIKIN DUBARA ALLAH AZAWAJAL WEBSITE FILL KARIN AUR LIKHEN KAISA WEBSITE AAP KO LAGA AUR KYA KUCH MALOMAAT MILLI. DR UMAR</w:t>
      </w:r>
    </w:p>
    <w:p w:rsidR="00DC3D7A" w:rsidRDefault="00DC3D7A" w:rsidP="00DC3D7A">
      <w:pPr>
        <w:rPr>
          <w:rFonts w:ascii="Baskerville Old Face" w:hAnsi="Baskerville Old Face" w:cs="Arial"/>
          <w:b/>
          <w:color w:val="222222"/>
          <w:sz w:val="32"/>
          <w:szCs w:val="32"/>
          <w:highlight w:val="yellow"/>
        </w:rPr>
      </w:pPr>
      <w:r w:rsidRPr="00DC3D7A">
        <w:rPr>
          <w:rFonts w:ascii="Baskerville Old Face" w:hAnsi="Baskerville Old Face" w:cs="Arial"/>
          <w:b/>
          <w:color w:val="222222"/>
          <w:sz w:val="32"/>
          <w:szCs w:val="32"/>
          <w:highlight w:val="yellow"/>
          <w:u w:val="single"/>
        </w:rPr>
        <w:t>Translation</w:t>
      </w:r>
      <w:r w:rsidRPr="00DC3D7A">
        <w:rPr>
          <w:rFonts w:ascii="Baskerville Old Face" w:hAnsi="Baskerville Old Face" w:cs="Arial"/>
          <w:b/>
          <w:color w:val="222222"/>
          <w:sz w:val="32"/>
          <w:szCs w:val="32"/>
          <w:highlight w:val="yellow"/>
        </w:rPr>
        <w:t xml:space="preserve">: </w:t>
      </w:r>
    </w:p>
    <w:p w:rsidR="00DC3D7A" w:rsidRPr="00DC3D7A" w:rsidRDefault="00DC3D7A" w:rsidP="00DC3D7A">
      <w:pPr>
        <w:rPr>
          <w:rFonts w:ascii="Baskerville Old Face" w:hAnsi="Baskerville Old Face" w:cs="Arial"/>
          <w:b/>
          <w:sz w:val="32"/>
          <w:szCs w:val="32"/>
        </w:rPr>
      </w:pPr>
      <w:r w:rsidRPr="00DC3D7A">
        <w:rPr>
          <w:rFonts w:ascii="Baskerville Old Face" w:hAnsi="Baskerville Old Face" w:cs="Arial"/>
          <w:b/>
          <w:color w:val="222222"/>
          <w:sz w:val="32"/>
          <w:szCs w:val="32"/>
          <w:highlight w:val="yellow"/>
        </w:rPr>
        <w:t xml:space="preserve">Of course you may send them but will you fill in the Feedback Form on my Allah </w:t>
      </w:r>
      <w:proofErr w:type="spellStart"/>
      <w:r w:rsidRPr="00DC3D7A">
        <w:rPr>
          <w:rFonts w:ascii="Baskerville Old Face" w:hAnsi="Baskerville Old Face" w:cs="Arial"/>
          <w:b/>
          <w:color w:val="222222"/>
          <w:sz w:val="32"/>
          <w:szCs w:val="32"/>
          <w:highlight w:val="yellow"/>
        </w:rPr>
        <w:t>Aza</w:t>
      </w:r>
      <w:proofErr w:type="spellEnd"/>
      <w:r w:rsidRPr="00DC3D7A">
        <w:rPr>
          <w:rFonts w:ascii="Baskerville Old Face" w:hAnsi="Baskerville Old Face" w:cs="Arial"/>
          <w:b/>
          <w:color w:val="222222"/>
          <w:sz w:val="32"/>
          <w:szCs w:val="32"/>
          <w:highlight w:val="yellow"/>
        </w:rPr>
        <w:t xml:space="preserve"> </w:t>
      </w:r>
      <w:proofErr w:type="spellStart"/>
      <w:r w:rsidRPr="00DC3D7A">
        <w:rPr>
          <w:rFonts w:ascii="Baskerville Old Face" w:hAnsi="Baskerville Old Face" w:cs="Arial"/>
          <w:b/>
          <w:color w:val="222222"/>
          <w:sz w:val="32"/>
          <w:szCs w:val="32"/>
          <w:highlight w:val="yellow"/>
        </w:rPr>
        <w:t>wa</w:t>
      </w:r>
      <w:proofErr w:type="spellEnd"/>
      <w:r w:rsidRPr="00DC3D7A">
        <w:rPr>
          <w:rFonts w:ascii="Baskerville Old Face" w:hAnsi="Baskerville Old Face" w:cs="Arial"/>
          <w:b/>
          <w:color w:val="222222"/>
          <w:sz w:val="32"/>
          <w:szCs w:val="32"/>
          <w:highlight w:val="yellow"/>
        </w:rPr>
        <w:t xml:space="preserve"> </w:t>
      </w:r>
      <w:proofErr w:type="spellStart"/>
      <w:r w:rsidRPr="00DC3D7A">
        <w:rPr>
          <w:rFonts w:ascii="Baskerville Old Face" w:hAnsi="Baskerville Old Face" w:cs="Arial"/>
          <w:b/>
          <w:color w:val="222222"/>
          <w:sz w:val="32"/>
          <w:szCs w:val="32"/>
          <w:highlight w:val="yellow"/>
        </w:rPr>
        <w:t>Jal</w:t>
      </w:r>
      <w:proofErr w:type="spellEnd"/>
      <w:r w:rsidRPr="00DC3D7A">
        <w:rPr>
          <w:rFonts w:ascii="Baskerville Old Face" w:hAnsi="Baskerville Old Face" w:cs="Arial"/>
          <w:b/>
          <w:color w:val="222222"/>
          <w:sz w:val="32"/>
          <w:szCs w:val="32"/>
          <w:highlight w:val="yellow"/>
        </w:rPr>
        <w:t xml:space="preserve"> Website  http:/allah-azawajal.weebly.com telling me how you found the Website and what you learnt from it [Sana had used the Form to narrate her dream rather than comment on the Site and its contents!].</w:t>
      </w:r>
    </w:p>
    <w:p w:rsidR="00DC3D7A" w:rsidRDefault="00DC3D7A" w:rsidP="00DC3D7A">
      <w:r>
        <w:rPr>
          <w:noProof/>
          <w:lang w:eastAsia="en-GB"/>
        </w:rPr>
        <w:drawing>
          <wp:inline distT="0" distB="0" distL="0" distR="0" wp14:anchorId="1F2E3C8E" wp14:editId="4BD5E089">
            <wp:extent cx="2381250" cy="57150"/>
            <wp:effectExtent l="0" t="0" r="0" b="0"/>
            <wp:docPr id="104" name="Picture 1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C3D7A" w:rsidRDefault="00DC3D7A" w:rsidP="00DC3D7A">
      <w:pPr>
        <w:pStyle w:val="Heading2"/>
        <w:spacing w:before="0"/>
        <w:rPr>
          <w:rFonts w:ascii="inherit" w:hAnsi="inherit" w:cs="Arial"/>
          <w:color w:val="222222"/>
        </w:rPr>
      </w:pPr>
      <w:proofErr w:type="gramStart"/>
      <w:r>
        <w:rPr>
          <w:rFonts w:ascii="inherit" w:hAnsi="inherit" w:cs="Arial"/>
          <w:color w:val="222222"/>
        </w:rPr>
        <w:t>a</w:t>
      </w:r>
      <w:proofErr w:type="gramEnd"/>
      <w:r>
        <w:rPr>
          <w:rFonts w:ascii="inherit" w:hAnsi="inherit" w:cs="Arial"/>
          <w:color w:val="222222"/>
        </w:rPr>
        <w:t xml:space="preserve"> dream</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4" name="Picture 11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5-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rsidP="00FB23A3">
                  <w:pPr>
                    <w:pStyle w:val="Heading3"/>
                    <w:rPr>
                      <w:rFonts w:ascii="Arial" w:hAnsi="Arial" w:cs="Arial"/>
                    </w:rPr>
                  </w:pPr>
                  <w:r>
                    <w:rPr>
                      <w:rStyle w:val="gd"/>
                      <w:rFonts w:ascii="Arial" w:hAnsi="Arial" w:cs="Arial"/>
                      <w:color w:val="222222"/>
                      <w:sz w:val="19"/>
                      <w:szCs w:val="19"/>
                    </w:rPr>
                    <w:t xml:space="preserve">Farah </w:t>
                  </w:r>
                  <w:proofErr w:type="spellStart"/>
                  <w:r>
                    <w:rPr>
                      <w:rStyle w:val="gd"/>
                      <w:rFonts w:ascii="Arial" w:hAnsi="Arial" w:cs="Arial"/>
                      <w:color w:val="222222"/>
                      <w:sz w:val="19"/>
                      <w:szCs w:val="19"/>
                    </w:rPr>
                    <w:t>Mehboob</w:t>
                  </w:r>
                  <w:proofErr w:type="spellEnd"/>
                  <w:r>
                    <w:rPr>
                      <w:rStyle w:val="apple-converted-space"/>
                      <w:rFonts w:ascii="Arial" w:hAnsi="Arial" w:cs="Arial"/>
                    </w:rPr>
                    <w:t> </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25</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r>
        <w:rPr>
          <w:rFonts w:ascii="Arial" w:hAnsi="Arial" w:cs="Arial"/>
          <w:color w:val="222222"/>
          <w:sz w:val="19"/>
          <w:szCs w:val="19"/>
        </w:rPr>
        <w:t>--</w:t>
      </w:r>
      <w:r>
        <w:rPr>
          <w:rStyle w:val="apple-converted-space"/>
          <w:rFonts w:ascii="Arial" w:hAnsi="Arial" w:cs="Arial"/>
          <w:color w:val="222222"/>
          <w:sz w:val="19"/>
          <w:szCs w:val="19"/>
        </w:rPr>
        <w:t> </w:t>
      </w:r>
    </w:p>
    <w:p w:rsidR="00DC3D7A" w:rsidRDefault="00DC3D7A" w:rsidP="00DC3D7A">
      <w:pPr>
        <w:rPr>
          <w:rFonts w:ascii="Arial" w:hAnsi="Arial" w:cs="Arial"/>
          <w:color w:val="222222"/>
          <w:sz w:val="19"/>
          <w:szCs w:val="19"/>
        </w:rPr>
      </w:pPr>
      <w:r>
        <w:rPr>
          <w:rFonts w:ascii="Arial" w:hAnsi="Arial" w:cs="Arial"/>
          <w:color w:val="444444"/>
        </w:rPr>
        <w:t> </w:t>
      </w:r>
      <w:proofErr w:type="spellStart"/>
      <w:r>
        <w:rPr>
          <w:rFonts w:ascii="Arial" w:hAnsi="Arial" w:cs="Arial"/>
          <w:b/>
          <w:bCs/>
          <w:color w:val="444444"/>
        </w:rPr>
        <w:t>بسم</w:t>
      </w:r>
      <w:proofErr w:type="spellEnd"/>
      <w:r>
        <w:rPr>
          <w:rFonts w:ascii="Arial" w:hAnsi="Arial" w:cs="Arial"/>
          <w:b/>
          <w:bCs/>
          <w:color w:val="444444"/>
        </w:rPr>
        <w:t xml:space="preserve"> </w:t>
      </w:r>
      <w:proofErr w:type="spellStart"/>
      <w:r>
        <w:rPr>
          <w:rFonts w:ascii="Arial" w:hAnsi="Arial" w:cs="Arial"/>
          <w:b/>
          <w:bCs/>
          <w:color w:val="444444"/>
        </w:rPr>
        <w:t>الله</w:t>
      </w:r>
      <w:proofErr w:type="spellEnd"/>
      <w:r>
        <w:rPr>
          <w:rFonts w:ascii="Arial" w:hAnsi="Arial" w:cs="Arial"/>
          <w:b/>
          <w:bCs/>
          <w:color w:val="444444"/>
        </w:rPr>
        <w:t xml:space="preserve"> </w:t>
      </w:r>
      <w:proofErr w:type="spellStart"/>
      <w:r>
        <w:rPr>
          <w:rFonts w:ascii="Arial" w:hAnsi="Arial" w:cs="Arial"/>
          <w:b/>
          <w:bCs/>
          <w:color w:val="444444"/>
        </w:rPr>
        <w:t>الرحمن</w:t>
      </w:r>
      <w:proofErr w:type="spellEnd"/>
      <w:r>
        <w:rPr>
          <w:rFonts w:ascii="Arial" w:hAnsi="Arial" w:cs="Arial"/>
          <w:b/>
          <w:bCs/>
          <w:color w:val="444444"/>
        </w:rPr>
        <w:t xml:space="preserve"> </w:t>
      </w:r>
      <w:proofErr w:type="spellStart"/>
      <w:r>
        <w:rPr>
          <w:rFonts w:ascii="Arial" w:hAnsi="Arial" w:cs="Arial"/>
          <w:b/>
          <w:bCs/>
          <w:color w:val="444444"/>
        </w:rPr>
        <w:t>الرحيم</w:t>
      </w:r>
      <w:proofErr w:type="spellEnd"/>
    </w:p>
    <w:p w:rsidR="00DC3D7A" w:rsidRDefault="00DC3D7A" w:rsidP="00DC3D7A">
      <w:pPr>
        <w:rPr>
          <w:rFonts w:ascii="Arial" w:hAnsi="Arial" w:cs="Arial"/>
          <w:color w:val="222222"/>
          <w:sz w:val="19"/>
          <w:szCs w:val="19"/>
        </w:rPr>
      </w:pPr>
      <w:r>
        <w:rPr>
          <w:rFonts w:ascii="Arial" w:hAnsi="Arial" w:cs="Arial"/>
          <w:color w:val="444444"/>
        </w:rPr>
        <w:t> </w:t>
      </w:r>
      <w:proofErr w:type="spellStart"/>
      <w:r>
        <w:rPr>
          <w:rFonts w:ascii="Arial" w:hAnsi="Arial" w:cs="Arial"/>
          <w:color w:val="444444"/>
        </w:rPr>
        <w:t>السَّلاَمُ</w:t>
      </w:r>
      <w:proofErr w:type="spellEnd"/>
      <w:r>
        <w:rPr>
          <w:rFonts w:ascii="Arial" w:hAnsi="Arial" w:cs="Arial"/>
          <w:color w:val="444444"/>
        </w:rPr>
        <w:t xml:space="preserve"> </w:t>
      </w:r>
      <w:proofErr w:type="spellStart"/>
      <w:r>
        <w:rPr>
          <w:rFonts w:ascii="Arial" w:hAnsi="Arial" w:cs="Arial"/>
          <w:color w:val="444444"/>
        </w:rPr>
        <w:t>عَلَيْكُمْ</w:t>
      </w:r>
      <w:proofErr w:type="spellEnd"/>
      <w:r>
        <w:rPr>
          <w:rFonts w:ascii="Arial" w:hAnsi="Arial" w:cs="Arial"/>
          <w:color w:val="444444"/>
        </w:rPr>
        <w:t xml:space="preserve"> </w:t>
      </w:r>
      <w:proofErr w:type="spellStart"/>
      <w:r>
        <w:rPr>
          <w:rFonts w:ascii="Arial" w:hAnsi="Arial" w:cs="Arial"/>
          <w:color w:val="444444"/>
        </w:rPr>
        <w:t>وَرَحْمَةُ</w:t>
      </w:r>
      <w:proofErr w:type="spellEnd"/>
      <w:r>
        <w:rPr>
          <w:rFonts w:ascii="Arial" w:hAnsi="Arial" w:cs="Arial"/>
          <w:color w:val="444444"/>
        </w:rPr>
        <w:t xml:space="preserve"> </w:t>
      </w:r>
      <w:proofErr w:type="spellStart"/>
      <w:r>
        <w:rPr>
          <w:rFonts w:ascii="Arial" w:hAnsi="Arial" w:cs="Arial"/>
          <w:color w:val="444444"/>
        </w:rPr>
        <w:t>اللهِ</w:t>
      </w:r>
      <w:proofErr w:type="spellEnd"/>
      <w:r>
        <w:rPr>
          <w:rFonts w:ascii="Arial" w:hAnsi="Arial" w:cs="Arial"/>
          <w:color w:val="444444"/>
        </w:rPr>
        <w:t> </w:t>
      </w:r>
      <w:proofErr w:type="spellStart"/>
      <w:r>
        <w:rPr>
          <w:rFonts w:ascii="Arial" w:hAnsi="Arial" w:cs="Arial"/>
          <w:color w:val="444444"/>
        </w:rPr>
        <w:t>وَبَرَكَاتُهُ</w:t>
      </w:r>
      <w:proofErr w:type="spellEnd"/>
      <w:r>
        <w:rPr>
          <w:rFonts w:ascii="Arial" w:hAnsi="Arial" w:cs="Arial"/>
          <w:color w:val="444444"/>
        </w:rPr>
        <w:t> </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w:hAnsi="Arial" w:cs="Arial"/>
          <w:color w:val="222222"/>
          <w:sz w:val="19"/>
          <w:szCs w:val="19"/>
        </w:rPr>
        <w:t xml:space="preserve">I hope that you are doing </w:t>
      </w:r>
      <w:proofErr w:type="spellStart"/>
      <w:r>
        <w:rPr>
          <w:rFonts w:ascii="Arial" w:hAnsi="Arial" w:cs="Arial"/>
          <w:color w:val="222222"/>
          <w:sz w:val="19"/>
          <w:szCs w:val="19"/>
        </w:rPr>
        <w:t>well.I</w:t>
      </w:r>
      <w:proofErr w:type="spellEnd"/>
      <w:r>
        <w:rPr>
          <w:rFonts w:ascii="Arial" w:hAnsi="Arial" w:cs="Arial"/>
          <w:color w:val="222222"/>
          <w:sz w:val="19"/>
          <w:szCs w:val="19"/>
        </w:rPr>
        <w:t xml:space="preserve"> saw a dream, kindly help me understand it:</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w:hAnsi="Arial" w:cs="Arial"/>
          <w:color w:val="222222"/>
          <w:sz w:val="19"/>
          <w:szCs w:val="19"/>
        </w:rPr>
        <w:t xml:space="preserve">Background: I work and we have some online </w:t>
      </w:r>
      <w:proofErr w:type="spellStart"/>
      <w:r>
        <w:rPr>
          <w:rFonts w:ascii="Arial" w:hAnsi="Arial" w:cs="Arial"/>
          <w:color w:val="222222"/>
          <w:sz w:val="19"/>
          <w:szCs w:val="19"/>
        </w:rPr>
        <w:t>colleagues.One</w:t>
      </w:r>
      <w:proofErr w:type="spellEnd"/>
      <w:r>
        <w:rPr>
          <w:rFonts w:ascii="Arial" w:hAnsi="Arial" w:cs="Arial"/>
          <w:color w:val="222222"/>
          <w:sz w:val="19"/>
          <w:szCs w:val="19"/>
        </w:rPr>
        <w:t xml:space="preserve"> of them is in another city and we barely meet or talk except for when we have some mutual work to </w:t>
      </w:r>
      <w:proofErr w:type="spellStart"/>
      <w:r>
        <w:rPr>
          <w:rFonts w:ascii="Arial" w:hAnsi="Arial" w:cs="Arial"/>
          <w:color w:val="222222"/>
          <w:sz w:val="19"/>
          <w:szCs w:val="19"/>
        </w:rPr>
        <w:t>do.we</w:t>
      </w:r>
      <w:proofErr w:type="spellEnd"/>
      <w:r>
        <w:rPr>
          <w:rFonts w:ascii="Arial" w:hAnsi="Arial" w:cs="Arial"/>
          <w:color w:val="222222"/>
          <w:sz w:val="19"/>
          <w:szCs w:val="19"/>
        </w:rPr>
        <w:t xml:space="preserve"> are not even friends.</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proofErr w:type="spellStart"/>
      <w:r>
        <w:rPr>
          <w:rFonts w:ascii="Arial" w:hAnsi="Arial" w:cs="Arial"/>
          <w:color w:val="222222"/>
          <w:sz w:val="19"/>
          <w:szCs w:val="19"/>
        </w:rPr>
        <w:t>Dream:I</w:t>
      </w:r>
      <w:proofErr w:type="spellEnd"/>
      <w:r>
        <w:rPr>
          <w:rFonts w:ascii="Arial" w:hAnsi="Arial" w:cs="Arial"/>
          <w:color w:val="222222"/>
          <w:sz w:val="19"/>
          <w:szCs w:val="19"/>
        </w:rPr>
        <w:t xml:space="preserve"> see that this colleague of mine is laying on bed and discussing something about work , I go and lay down with him although we are both only talking about work and </w:t>
      </w:r>
      <w:proofErr w:type="spellStart"/>
      <w:r>
        <w:rPr>
          <w:rFonts w:ascii="Arial" w:hAnsi="Arial" w:cs="Arial"/>
          <w:color w:val="222222"/>
          <w:sz w:val="19"/>
          <w:szCs w:val="19"/>
        </w:rPr>
        <w:t>project.Then</w:t>
      </w:r>
      <w:proofErr w:type="spellEnd"/>
      <w:r>
        <w:rPr>
          <w:rFonts w:ascii="Arial" w:hAnsi="Arial" w:cs="Arial"/>
          <w:color w:val="222222"/>
          <w:sz w:val="19"/>
          <w:szCs w:val="19"/>
        </w:rPr>
        <w:t xml:space="preserve"> he puts his hand in my hair and says look at it, I think in the dream that maybe he has seen a lice but I </w:t>
      </w:r>
      <w:proofErr w:type="spellStart"/>
      <w:r>
        <w:rPr>
          <w:rFonts w:ascii="Arial" w:hAnsi="Arial" w:cs="Arial"/>
          <w:color w:val="222222"/>
          <w:sz w:val="19"/>
          <w:szCs w:val="19"/>
        </w:rPr>
        <w:t>dont</w:t>
      </w:r>
      <w:proofErr w:type="spellEnd"/>
      <w:r>
        <w:rPr>
          <w:rFonts w:ascii="Arial" w:hAnsi="Arial" w:cs="Arial"/>
          <w:color w:val="222222"/>
          <w:sz w:val="19"/>
          <w:szCs w:val="19"/>
        </w:rPr>
        <w:t xml:space="preserve"> have any lice in my head.so what he is seeing as a lice can be dandruff or some other thing but he is thinking it is </w:t>
      </w:r>
      <w:proofErr w:type="spellStart"/>
      <w:r>
        <w:rPr>
          <w:rFonts w:ascii="Arial" w:hAnsi="Arial" w:cs="Arial"/>
          <w:color w:val="222222"/>
          <w:sz w:val="19"/>
          <w:szCs w:val="19"/>
        </w:rPr>
        <w:t>lice.then</w:t>
      </w:r>
      <w:proofErr w:type="spellEnd"/>
      <w:r>
        <w:rPr>
          <w:rFonts w:ascii="Arial" w:hAnsi="Arial" w:cs="Arial"/>
          <w:color w:val="222222"/>
          <w:sz w:val="19"/>
          <w:szCs w:val="19"/>
        </w:rPr>
        <w:t xml:space="preserve"> he  </w:t>
      </w:r>
      <w:proofErr w:type="spellStart"/>
      <w:r>
        <w:rPr>
          <w:rFonts w:ascii="Arial" w:hAnsi="Arial" w:cs="Arial"/>
          <w:color w:val="222222"/>
          <w:sz w:val="19"/>
          <w:szCs w:val="19"/>
        </w:rPr>
        <w:t>oulls</w:t>
      </w:r>
      <w:proofErr w:type="spellEnd"/>
      <w:r>
        <w:rPr>
          <w:rFonts w:ascii="Arial" w:hAnsi="Arial" w:cs="Arial"/>
          <w:color w:val="222222"/>
          <w:sz w:val="19"/>
          <w:szCs w:val="19"/>
        </w:rPr>
        <w:t xml:space="preserve"> my hair a little and say you have very thick hair, my hair are curly and not brushed.</w:t>
      </w:r>
    </w:p>
    <w:p w:rsidR="00DC3D7A" w:rsidRDefault="00DC3D7A" w:rsidP="00DC3D7A">
      <w:pPr>
        <w:rPr>
          <w:rFonts w:ascii="Arial" w:hAnsi="Arial" w:cs="Arial"/>
          <w:color w:val="222222"/>
          <w:sz w:val="19"/>
          <w:szCs w:val="19"/>
        </w:rPr>
      </w:pPr>
      <w:r>
        <w:rPr>
          <w:rFonts w:ascii="Arial" w:hAnsi="Arial" w:cs="Arial"/>
          <w:color w:val="222222"/>
          <w:sz w:val="19"/>
          <w:szCs w:val="19"/>
        </w:rPr>
        <w:t xml:space="preserve">Then he </w:t>
      </w:r>
      <w:proofErr w:type="gramStart"/>
      <w:r>
        <w:rPr>
          <w:rFonts w:ascii="Arial" w:hAnsi="Arial" w:cs="Arial"/>
          <w:color w:val="222222"/>
          <w:sz w:val="19"/>
          <w:szCs w:val="19"/>
        </w:rPr>
        <w:t>kiss</w:t>
      </w:r>
      <w:proofErr w:type="gramEnd"/>
      <w:r>
        <w:rPr>
          <w:rFonts w:ascii="Arial" w:hAnsi="Arial" w:cs="Arial"/>
          <w:color w:val="222222"/>
          <w:sz w:val="19"/>
          <w:szCs w:val="19"/>
        </w:rPr>
        <w:t xml:space="preserve"> my head and leave and I feel very confused.</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proofErr w:type="gramStart"/>
      <w:r>
        <w:rPr>
          <w:rFonts w:ascii="Arial" w:hAnsi="Arial" w:cs="Arial"/>
          <w:color w:val="222222"/>
          <w:sz w:val="19"/>
          <w:szCs w:val="19"/>
        </w:rPr>
        <w:t>dream</w:t>
      </w:r>
      <w:proofErr w:type="gramEnd"/>
      <w:r>
        <w:rPr>
          <w:rFonts w:ascii="Arial" w:hAnsi="Arial" w:cs="Arial"/>
          <w:color w:val="222222"/>
          <w:sz w:val="19"/>
          <w:szCs w:val="19"/>
        </w:rPr>
        <w:t xml:space="preserve"> ends here.</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w:hAnsi="Arial" w:cs="Arial"/>
          <w:color w:val="222222"/>
          <w:sz w:val="19"/>
          <w:szCs w:val="19"/>
        </w:rPr>
        <w:t xml:space="preserve">This </w:t>
      </w:r>
      <w:proofErr w:type="gramStart"/>
      <w:r>
        <w:rPr>
          <w:rFonts w:ascii="Arial" w:hAnsi="Arial" w:cs="Arial"/>
          <w:color w:val="222222"/>
          <w:sz w:val="19"/>
          <w:szCs w:val="19"/>
        </w:rPr>
        <w:t>employee ,</w:t>
      </w:r>
      <w:proofErr w:type="gram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w:t>
      </w:r>
      <w:proofErr w:type="spellStart"/>
      <w:r>
        <w:rPr>
          <w:rFonts w:ascii="Arial" w:hAnsi="Arial" w:cs="Arial"/>
          <w:color w:val="222222"/>
          <w:sz w:val="19"/>
          <w:szCs w:val="19"/>
        </w:rPr>
        <w:t>dont</w:t>
      </w:r>
      <w:proofErr w:type="spellEnd"/>
      <w:r>
        <w:rPr>
          <w:rFonts w:ascii="Arial" w:hAnsi="Arial" w:cs="Arial"/>
          <w:color w:val="222222"/>
          <w:sz w:val="19"/>
          <w:szCs w:val="19"/>
        </w:rPr>
        <w:t xml:space="preserve"> think likes me in real life because we very rarely talk.</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w:hAnsi="Arial" w:cs="Arial"/>
          <w:color w:val="222222"/>
          <w:sz w:val="19"/>
          <w:szCs w:val="19"/>
        </w:rPr>
        <w:t xml:space="preserve">Interestingly the dream has no romantic mood, while he pulls and sees my hair he is still sounding unromantic but </w:t>
      </w:r>
      <w:proofErr w:type="spellStart"/>
      <w:r>
        <w:rPr>
          <w:rFonts w:ascii="Arial" w:hAnsi="Arial" w:cs="Arial"/>
          <w:color w:val="222222"/>
          <w:sz w:val="19"/>
          <w:szCs w:val="19"/>
        </w:rPr>
        <w:t>friendly.after</w:t>
      </w:r>
      <w:proofErr w:type="spellEnd"/>
      <w:r>
        <w:rPr>
          <w:rFonts w:ascii="Arial" w:hAnsi="Arial" w:cs="Arial"/>
          <w:color w:val="222222"/>
          <w:sz w:val="19"/>
          <w:szCs w:val="19"/>
        </w:rPr>
        <w:t xml:space="preserve"> kissing my head he just leaves and do not smile, or stay there for longer.</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w:hAnsi="Arial" w:cs="Arial"/>
          <w:color w:val="222222"/>
          <w:sz w:val="19"/>
          <w:szCs w:val="19"/>
        </w:rPr>
        <w:t xml:space="preserve">Can you please help me understand this weird </w:t>
      </w:r>
      <w:proofErr w:type="gramStart"/>
      <w:r>
        <w:rPr>
          <w:rFonts w:ascii="Arial" w:hAnsi="Arial" w:cs="Arial"/>
          <w:color w:val="222222"/>
          <w:sz w:val="19"/>
          <w:szCs w:val="19"/>
        </w:rPr>
        <w:t>dream.</w:t>
      </w:r>
      <w:proofErr w:type="gramEnd"/>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proofErr w:type="spellStart"/>
      <w:proofErr w:type="gramStart"/>
      <w:r>
        <w:rPr>
          <w:rFonts w:ascii="Arial" w:hAnsi="Arial" w:cs="Arial"/>
          <w:color w:val="222222"/>
          <w:sz w:val="19"/>
          <w:szCs w:val="19"/>
        </w:rPr>
        <w:t>Wassalam</w:t>
      </w:r>
      <w:proofErr w:type="spellEnd"/>
      <w:r>
        <w:rPr>
          <w:rFonts w:ascii="Arial" w:hAnsi="Arial" w:cs="Arial"/>
          <w:color w:val="222222"/>
          <w:sz w:val="19"/>
          <w:szCs w:val="19"/>
        </w:rPr>
        <w:t xml:space="preserve"> ,</w:t>
      </w:r>
      <w:proofErr w:type="gramEnd"/>
    </w:p>
    <w:p w:rsidR="00DC3D7A" w:rsidRDefault="00DC3D7A" w:rsidP="00DC3D7A">
      <w:pPr>
        <w:rPr>
          <w:rFonts w:ascii="Arial" w:hAnsi="Arial" w:cs="Arial"/>
          <w:color w:val="222222"/>
          <w:sz w:val="19"/>
          <w:szCs w:val="19"/>
        </w:rPr>
      </w:pPr>
      <w:r>
        <w:rPr>
          <w:rFonts w:ascii="Arial" w:hAnsi="Arial" w:cs="Arial"/>
          <w:color w:val="222222"/>
          <w:sz w:val="19"/>
          <w:szCs w:val="19"/>
        </w:rPr>
        <w:t>Farah.</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9" name="Picture 10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26</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r>
        <w:rPr>
          <w:rFonts w:ascii="Courier New" w:hAnsi="Courier New" w:cs="Courier New"/>
          <w:b/>
          <w:bCs/>
          <w:i/>
          <w:iCs/>
          <w:color w:val="222222"/>
          <w:sz w:val="27"/>
          <w:szCs w:val="27"/>
          <w:shd w:val="clear" w:color="auto" w:fill="CFE2F3"/>
        </w:rPr>
        <w:t>WA LAIKUM SALAM, FARAH</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Courier New" w:hAnsi="Courier New" w:cs="Courier New"/>
          <w:b/>
          <w:bCs/>
          <w:i/>
          <w:iCs/>
          <w:color w:val="222222"/>
          <w:sz w:val="27"/>
          <w:szCs w:val="27"/>
          <w:shd w:val="clear" w:color="auto" w:fill="CFE2F3"/>
        </w:rPr>
        <w:lastRenderedPageBreak/>
        <w:t>THE DREAM IS TELLING YOU THAT YOU ARE FEELING UNCERTAIN WHERE LIFE IS TAKING YOU.  YOU NEED LOVE AND EMOTIONAL HAPPINESS BUT ARE NOT GETTING IT.  YOU NEED TO GET CLOSER TO YOUR HUSBAND AND MAKE YOUR BOND CLOSER WITH HIM.</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Courier New" w:hAnsi="Courier New" w:cs="Courier New"/>
          <w:b/>
          <w:bCs/>
          <w:i/>
          <w:iCs/>
          <w:color w:val="222222"/>
          <w:sz w:val="27"/>
          <w:szCs w:val="27"/>
          <w:shd w:val="clear" w:color="auto" w:fill="CFE2F3"/>
        </w:rPr>
        <w:t>DR UMAR</w:t>
      </w:r>
    </w:p>
    <w:p w:rsidR="00DC3D7A" w:rsidRDefault="00DC3D7A" w:rsidP="00DC3D7A">
      <w:pPr>
        <w:rPr>
          <w:rFonts w:ascii="Arial" w:hAnsi="Arial" w:cs="Arial"/>
          <w:color w:val="222222"/>
          <w:sz w:val="19"/>
          <w:szCs w:val="19"/>
        </w:rPr>
      </w:pPr>
    </w:p>
    <w:p w:rsidR="00DC3D7A" w:rsidRDefault="00DC3D7A" w:rsidP="00DC3D7A">
      <w:pPr>
        <w:pStyle w:val="NormalWeb"/>
        <w:spacing w:after="0" w:afterAutospacing="0"/>
        <w:ind w:left="225" w:right="120"/>
        <w:rPr>
          <w:color w:val="000000"/>
          <w:sz w:val="27"/>
          <w:szCs w:val="27"/>
        </w:rPr>
      </w:pPr>
      <w:r>
        <w:rPr>
          <w:rFonts w:ascii="Arial" w:hAnsi="Arial" w:cs="Arial"/>
          <w:b/>
          <w:bCs/>
          <w:color w:val="000000"/>
          <w:sz w:val="27"/>
          <w:szCs w:val="27"/>
        </w:rPr>
        <w:t>Hair </w:t>
      </w:r>
      <w:r>
        <w:rPr>
          <w:rFonts w:ascii="Arial" w:hAnsi="Arial" w:cs="Arial"/>
          <w:color w:val="000000"/>
          <w:sz w:val="27"/>
          <w:szCs w:val="27"/>
        </w:rPr>
        <w:br/>
      </w:r>
      <w:r>
        <w:rPr>
          <w:rFonts w:ascii="Arial" w:hAnsi="Arial" w:cs="Arial"/>
          <w:color w:val="000000"/>
        </w:rPr>
        <w:t>To see hair in your dream signifies sexual virility, seduction, sensuality, vanity, and health. It is indicative of your attitudes. If your hair is knotted or tangled, then it is symbolic of uncertainty and confusion in your life. You may be unable to think straight. If you dream that you make a drastic change to your hairstyle, then it means that you are taking a drastic, new approach to some issue in your waking life. If the wind is blowing through your hair, then it signifies freedom to express uninhibited feelings. You are "letting your hair down".</w:t>
      </w:r>
    </w:p>
    <w:p w:rsidR="00DC3D7A" w:rsidRDefault="00DC3D7A" w:rsidP="00DC3D7A">
      <w:pPr>
        <w:pStyle w:val="NormalWeb"/>
        <w:spacing w:after="0" w:afterAutospacing="0"/>
        <w:ind w:left="225" w:right="120"/>
        <w:rPr>
          <w:color w:val="000000"/>
          <w:sz w:val="27"/>
          <w:szCs w:val="27"/>
        </w:rPr>
      </w:pPr>
      <w:r>
        <w:rPr>
          <w:rFonts w:ascii="Arial" w:hAnsi="Arial" w:cs="Arial"/>
          <w:color w:val="000000"/>
        </w:rPr>
        <w:t>To dream that you are cutting your hair suggests that you are experiencing a loss in strength. You may feel that someone is trying to censor you. Alternatively, you may be reshaping your thinking or ambitions and eliminating unwanted thoughts/habits. To dream that you are combing or styling your hair suggests that you are taking on and evaluating a new idea, concept, outlook, or way of thinking. You may be putting your thoughts in order and getting your facts straight. A more literal interpretation suggests your concerns about your self-image and appearance.</w:t>
      </w:r>
    </w:p>
    <w:p w:rsidR="00DC3D7A" w:rsidRDefault="00DC3D7A" w:rsidP="00DC3D7A">
      <w:pPr>
        <w:pStyle w:val="NormalWeb"/>
        <w:spacing w:after="0" w:afterAutospacing="0"/>
        <w:ind w:left="225" w:right="120"/>
        <w:rPr>
          <w:color w:val="000000"/>
          <w:sz w:val="27"/>
          <w:szCs w:val="27"/>
        </w:rPr>
      </w:pPr>
      <w:r>
        <w:rPr>
          <w:rFonts w:ascii="Arial" w:hAnsi="Arial" w:cs="Arial"/>
          <w:color w:val="000000"/>
        </w:rPr>
        <w:t>To dream that there are endless amount of bugs coming out of your hair suggests that something is weighing on your mind that you are confused about. Perhaps you are making a big deal out of a minor matter. Alternatively, the dream refers to concerns over your public image.</w:t>
      </w:r>
    </w:p>
    <w:p w:rsidR="00DC3D7A" w:rsidRDefault="00DC3D7A" w:rsidP="00DC3D7A">
      <w:pPr>
        <w:pStyle w:val="NormalWeb"/>
        <w:spacing w:after="0" w:afterAutospacing="0"/>
        <w:ind w:left="225" w:right="120"/>
        <w:rPr>
          <w:color w:val="000000"/>
          <w:sz w:val="27"/>
          <w:szCs w:val="27"/>
        </w:rPr>
      </w:pPr>
      <w:r>
        <w:rPr>
          <w:rFonts w:ascii="Arial" w:hAnsi="Arial" w:cs="Arial"/>
          <w:color w:val="000000"/>
        </w:rPr>
        <w:t xml:space="preserve">To dream that someone </w:t>
      </w:r>
      <w:proofErr w:type="gramStart"/>
      <w:r>
        <w:rPr>
          <w:rFonts w:ascii="Arial" w:hAnsi="Arial" w:cs="Arial"/>
          <w:color w:val="000000"/>
        </w:rPr>
        <w:t>is smelling</w:t>
      </w:r>
      <w:proofErr w:type="gramEnd"/>
      <w:r>
        <w:rPr>
          <w:rFonts w:ascii="Arial" w:hAnsi="Arial" w:cs="Arial"/>
          <w:color w:val="000000"/>
        </w:rPr>
        <w:t xml:space="preserve"> your hair indicates sexual curiosity and your need for some sensual stimulation. You have a lot to learn about a relationship. </w:t>
      </w:r>
      <w:proofErr w:type="gramStart"/>
      <w:r>
        <w:rPr>
          <w:rFonts w:ascii="Arial" w:hAnsi="Arial" w:cs="Arial"/>
          <w:color w:val="000000"/>
        </w:rPr>
        <w:t>The way yours or someone else's hair smell may remind you of a particular person.</w:t>
      </w:r>
      <w:proofErr w:type="gramEnd"/>
      <w:r>
        <w:rPr>
          <w:rFonts w:ascii="Arial" w:hAnsi="Arial" w:cs="Arial"/>
          <w:color w:val="000000"/>
        </w:rPr>
        <w:t xml:space="preserve"> If you are reaching for or running your fingers through someone else's hair, then it suggests that you are trying to connect with that person on a spiritual or intellectual level. It also refers to sympathy, protectiveness, and fraternal love. *View Dream Bank: "Washing Hair"</w:t>
      </w:r>
    </w:p>
    <w:p w:rsidR="00DC3D7A" w:rsidRPr="00DC3D7A" w:rsidRDefault="00DC3D7A" w:rsidP="00DC3D7A"/>
    <w:p w:rsidR="00DC3D7A" w:rsidRDefault="00DC3D7A" w:rsidP="00DC3D7A">
      <w:pPr>
        <w:pStyle w:val="Heading2"/>
        <w:spacing w:before="0"/>
        <w:rPr>
          <w:rFonts w:ascii="inherit" w:hAnsi="inherit" w:cs="Arial"/>
          <w:color w:val="222222"/>
        </w:rPr>
      </w:pPr>
      <w:r>
        <w:rPr>
          <w:noProof/>
          <w:lang w:eastAsia="en-GB"/>
        </w:rPr>
        <w:drawing>
          <wp:inline distT="0" distB="0" distL="0" distR="0" wp14:anchorId="7CF2088D" wp14:editId="6C3F0FA4">
            <wp:extent cx="2381250" cy="57150"/>
            <wp:effectExtent l="0" t="0" r="0" b="0"/>
            <wp:docPr id="115" name="Picture 1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C3D7A" w:rsidRDefault="00DC3D7A" w:rsidP="00DC3D7A">
      <w:pPr>
        <w:pStyle w:val="Heading2"/>
        <w:spacing w:before="0"/>
        <w:rPr>
          <w:rFonts w:ascii="inherit" w:hAnsi="inherit" w:cs="Arial"/>
          <w:color w:val="222222"/>
        </w:rPr>
      </w:pPr>
      <w:r>
        <w:rPr>
          <w:rFonts w:ascii="inherit" w:hAnsi="inherit" w:cs="Arial"/>
          <w:color w:val="222222"/>
        </w:rPr>
        <w:t>Dream</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1" name="Picture 13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9-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rsidP="00FB23A3">
                  <w:pPr>
                    <w:pStyle w:val="Heading3"/>
                    <w:rPr>
                      <w:rFonts w:ascii="Arial" w:hAnsi="Arial" w:cs="Arial"/>
                    </w:rPr>
                  </w:pPr>
                  <w:proofErr w:type="spellStart"/>
                  <w:proofErr w:type="gramStart"/>
                  <w:r>
                    <w:rPr>
                      <w:rStyle w:val="gd"/>
                      <w:rFonts w:ascii="Arial" w:hAnsi="Arial" w:cs="Arial"/>
                      <w:color w:val="222222"/>
                      <w:sz w:val="19"/>
                      <w:szCs w:val="19"/>
                    </w:rPr>
                    <w:lastRenderedPageBreak/>
                    <w:t>drmeermustafa</w:t>
                  </w:r>
                  <w:proofErr w:type="spellEnd"/>
                  <w:proofErr w:type="gramEnd"/>
                  <w:r>
                    <w:rPr>
                      <w:rStyle w:val="apple-converted-space"/>
                      <w:rFonts w:ascii="Arial" w:hAnsi="Arial" w:cs="Arial"/>
                    </w:rPr>
                    <w:t> </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25</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786dr.azam</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e"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proofErr w:type="spellStart"/>
      <w:r>
        <w:rPr>
          <w:rFonts w:ascii="Arial" w:hAnsi="Arial" w:cs="Arial"/>
          <w:color w:val="222222"/>
          <w:sz w:val="19"/>
          <w:szCs w:val="19"/>
        </w:rPr>
        <w:t>Asalam</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p>
    <w:p w:rsidR="00DC3D7A" w:rsidRDefault="00DC3D7A" w:rsidP="00DC3D7A">
      <w:pPr>
        <w:rPr>
          <w:rFonts w:ascii="Arial" w:hAnsi="Arial" w:cs="Arial"/>
          <w:color w:val="222222"/>
          <w:sz w:val="19"/>
          <w:szCs w:val="19"/>
        </w:rPr>
      </w:pPr>
      <w:r>
        <w:rPr>
          <w:rFonts w:ascii="Arial" w:hAnsi="Arial" w:cs="Arial"/>
          <w:color w:val="222222"/>
          <w:sz w:val="19"/>
          <w:szCs w:val="19"/>
        </w:rPr>
        <w:t xml:space="preserve">Respected </w:t>
      </w:r>
      <w:proofErr w:type="spellStart"/>
      <w:r>
        <w:rPr>
          <w:rFonts w:ascii="Arial" w:hAnsi="Arial" w:cs="Arial"/>
          <w:color w:val="222222"/>
          <w:sz w:val="19"/>
          <w:szCs w:val="19"/>
        </w:rPr>
        <w:t>dr</w:t>
      </w:r>
      <w:proofErr w:type="spellEnd"/>
      <w:r>
        <w:rPr>
          <w:rFonts w:ascii="Arial" w:hAnsi="Arial" w:cs="Arial"/>
          <w:color w:val="222222"/>
          <w:sz w:val="19"/>
          <w:szCs w:val="19"/>
        </w:rPr>
        <w:t xml:space="preserve"> </w:t>
      </w:r>
      <w:proofErr w:type="spellStart"/>
      <w:r>
        <w:rPr>
          <w:rFonts w:ascii="Arial" w:hAnsi="Arial" w:cs="Arial"/>
          <w:color w:val="222222"/>
          <w:sz w:val="19"/>
          <w:szCs w:val="19"/>
        </w:rPr>
        <w:t>sb</w:t>
      </w:r>
      <w:proofErr w:type="spellEnd"/>
      <w:r>
        <w:rPr>
          <w:rFonts w:ascii="Arial" w:hAnsi="Arial" w:cs="Arial"/>
          <w:color w:val="222222"/>
          <w:sz w:val="19"/>
          <w:szCs w:val="19"/>
        </w:rPr>
        <w:t xml:space="preserve"> my friend saw a dream that he is going in a space </w:t>
      </w:r>
      <w:proofErr w:type="spellStart"/>
      <w:r>
        <w:rPr>
          <w:rFonts w:ascii="Arial" w:hAnsi="Arial" w:cs="Arial"/>
          <w:color w:val="222222"/>
          <w:sz w:val="19"/>
          <w:szCs w:val="19"/>
        </w:rPr>
        <w:t>aeropaln</w:t>
      </w:r>
      <w:proofErr w:type="spellEnd"/>
      <w:r>
        <w:rPr>
          <w:rFonts w:ascii="Arial" w:hAnsi="Arial" w:cs="Arial"/>
          <w:color w:val="222222"/>
          <w:sz w:val="19"/>
          <w:szCs w:val="19"/>
        </w:rPr>
        <w:t xml:space="preserve"> at the moon and he reached moon and he was walking at the moon please </w:t>
      </w:r>
      <w:proofErr w:type="spellStart"/>
      <w:r>
        <w:rPr>
          <w:rFonts w:ascii="Arial" w:hAnsi="Arial" w:cs="Arial"/>
          <w:color w:val="222222"/>
          <w:sz w:val="19"/>
          <w:szCs w:val="19"/>
        </w:rPr>
        <w:t>discribe</w:t>
      </w:r>
      <w:proofErr w:type="spellEnd"/>
      <w:r>
        <w:rPr>
          <w:rFonts w:ascii="Arial" w:hAnsi="Arial" w:cs="Arial"/>
          <w:color w:val="222222"/>
          <w:sz w:val="19"/>
          <w:szCs w:val="19"/>
        </w:rPr>
        <w:t xml:space="preserve"> it </w:t>
      </w:r>
    </w:p>
    <w:p w:rsidR="00DC3D7A" w:rsidRDefault="00DC3D7A" w:rsidP="00DC3D7A">
      <w:pPr>
        <w:rPr>
          <w:rFonts w:ascii="Arial" w:hAnsi="Arial" w:cs="Arial"/>
          <w:color w:val="222222"/>
          <w:sz w:val="19"/>
          <w:szCs w:val="19"/>
        </w:rPr>
      </w:pPr>
      <w:r>
        <w:rPr>
          <w:rFonts w:ascii="Arial" w:hAnsi="Arial" w:cs="Arial"/>
          <w:color w:val="222222"/>
          <w:sz w:val="19"/>
          <w:szCs w:val="19"/>
        </w:rPr>
        <w:t>Best regards </w:t>
      </w:r>
    </w:p>
    <w:p w:rsidR="00DC3D7A" w:rsidRDefault="00DC3D7A" w:rsidP="00DC3D7A">
      <w:pPr>
        <w:rPr>
          <w:rFonts w:ascii="Arial" w:hAnsi="Arial" w:cs="Arial"/>
          <w:color w:val="222222"/>
          <w:sz w:val="19"/>
          <w:szCs w:val="19"/>
        </w:rPr>
      </w:pPr>
      <w:r>
        <w:rPr>
          <w:rFonts w:ascii="Arial" w:hAnsi="Arial" w:cs="Arial"/>
          <w:color w:val="222222"/>
          <w:sz w:val="19"/>
          <w:szCs w:val="19"/>
        </w:rPr>
        <w:t xml:space="preserve">Dr </w:t>
      </w:r>
      <w:proofErr w:type="spellStart"/>
      <w:proofErr w:type="gramStart"/>
      <w:r>
        <w:rPr>
          <w:rFonts w:ascii="Arial" w:hAnsi="Arial" w:cs="Arial"/>
          <w:color w:val="222222"/>
          <w:sz w:val="19"/>
          <w:szCs w:val="19"/>
        </w:rPr>
        <w:t>meer</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mustafa</w:t>
      </w:r>
      <w:proofErr w:type="spellEnd"/>
      <w:r>
        <w:rPr>
          <w:rFonts w:ascii="Arial" w:hAnsi="Arial" w:cs="Arial"/>
          <w:color w:val="222222"/>
          <w:sz w:val="19"/>
          <w:szCs w:val="19"/>
        </w:rPr>
        <w:t xml:space="preserve"> </w:t>
      </w:r>
      <w:proofErr w:type="spellStart"/>
      <w:r>
        <w:rPr>
          <w:rFonts w:ascii="Arial" w:hAnsi="Arial" w:cs="Arial"/>
          <w:color w:val="222222"/>
          <w:sz w:val="19"/>
          <w:szCs w:val="19"/>
        </w:rPr>
        <w:t>brohi</w:t>
      </w:r>
      <w:proofErr w:type="spellEnd"/>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575757"/>
          <w:sz w:val="14"/>
          <w:szCs w:val="14"/>
        </w:rPr>
      </w:pPr>
      <w:r>
        <w:rPr>
          <w:rFonts w:ascii="Arial" w:hAnsi="Arial" w:cs="Arial"/>
          <w:color w:val="575757"/>
          <w:sz w:val="14"/>
          <w:szCs w:val="14"/>
        </w:rPr>
        <w:t>Sent via the Samsung GALAXY S®4, an AT&amp;T 4G LTE smartphone</w:t>
      </w:r>
    </w:p>
    <w:p w:rsidR="00DC3D7A" w:rsidRDefault="00DC3D7A" w:rsidP="00DC3D7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6" name="Picture 1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71-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pPr>
                    <w:pStyle w:val="Heading3"/>
                    <w:rPr>
                      <w:rFonts w:ascii="Arial" w:hAnsi="Arial" w:cs="Arial"/>
                    </w:rPr>
                  </w:pPr>
                  <w:proofErr w:type="spellStart"/>
                  <w:proofErr w:type="gramStart"/>
                  <w:r>
                    <w:rPr>
                      <w:rStyle w:val="gd"/>
                      <w:rFonts w:ascii="Arial" w:hAnsi="Arial" w:cs="Arial"/>
                      <w:color w:val="222222"/>
                      <w:sz w:val="19"/>
                      <w:szCs w:val="19"/>
                    </w:rPr>
                    <w:t>drmeermustafa</w:t>
                  </w:r>
                  <w:proofErr w:type="spellEnd"/>
                  <w:proofErr w:type="gramEnd"/>
                  <w:r>
                    <w:rPr>
                      <w:rStyle w:val="apple-converted-space"/>
                      <w:rFonts w:ascii="Arial" w:hAnsi="Arial" w:cs="Arial"/>
                    </w:rPr>
                    <w:t> </w:t>
                  </w:r>
                  <w:r>
                    <w:rPr>
                      <w:rStyle w:val="go"/>
                      <w:rFonts w:ascii="Arial" w:hAnsi="Arial" w:cs="Arial"/>
                      <w:color w:val="555555"/>
                    </w:rPr>
                    <w:t>&lt;drmeermustafa@hotmail.com&gt;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26</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786dr.azam</w:t>
                  </w:r>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f"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proofErr w:type="spellStart"/>
      <w:r>
        <w:rPr>
          <w:rFonts w:ascii="Arial" w:hAnsi="Arial" w:cs="Arial"/>
          <w:color w:val="222222"/>
          <w:sz w:val="19"/>
          <w:szCs w:val="19"/>
        </w:rPr>
        <w:t>Asalum</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p>
    <w:p w:rsidR="00DC3D7A" w:rsidRDefault="00DC3D7A" w:rsidP="00DC3D7A">
      <w:pPr>
        <w:rPr>
          <w:rFonts w:ascii="Arial" w:hAnsi="Arial" w:cs="Arial"/>
          <w:color w:val="222222"/>
          <w:sz w:val="19"/>
          <w:szCs w:val="19"/>
        </w:rPr>
      </w:pPr>
      <w:r>
        <w:rPr>
          <w:rFonts w:ascii="Arial" w:hAnsi="Arial" w:cs="Arial"/>
          <w:color w:val="222222"/>
          <w:sz w:val="19"/>
          <w:szCs w:val="19"/>
        </w:rPr>
        <w:t xml:space="preserve">Respected </w:t>
      </w:r>
      <w:proofErr w:type="spellStart"/>
      <w:r>
        <w:rPr>
          <w:rFonts w:ascii="Arial" w:hAnsi="Arial" w:cs="Arial"/>
          <w:color w:val="222222"/>
          <w:sz w:val="19"/>
          <w:szCs w:val="19"/>
        </w:rPr>
        <w:t>dr</w:t>
      </w:r>
      <w:proofErr w:type="spellEnd"/>
      <w:r>
        <w:rPr>
          <w:rFonts w:ascii="Arial" w:hAnsi="Arial" w:cs="Arial"/>
          <w:color w:val="222222"/>
          <w:sz w:val="19"/>
          <w:szCs w:val="19"/>
        </w:rPr>
        <w:t xml:space="preserve"> </w:t>
      </w:r>
      <w:proofErr w:type="spellStart"/>
      <w:r>
        <w:rPr>
          <w:rFonts w:ascii="Arial" w:hAnsi="Arial" w:cs="Arial"/>
          <w:color w:val="222222"/>
          <w:sz w:val="19"/>
          <w:szCs w:val="19"/>
        </w:rPr>
        <w:t>sb</w:t>
      </w:r>
      <w:proofErr w:type="spellEnd"/>
      <w:r>
        <w:rPr>
          <w:rFonts w:ascii="Arial" w:hAnsi="Arial" w:cs="Arial"/>
          <w:color w:val="222222"/>
          <w:sz w:val="19"/>
          <w:szCs w:val="19"/>
        </w:rPr>
        <w:t xml:space="preserve"> waiting for your reply</w:t>
      </w:r>
    </w:p>
    <w:p w:rsidR="00DC3D7A" w:rsidRDefault="00DC3D7A" w:rsidP="00DC3D7A">
      <w:pPr>
        <w:rPr>
          <w:rFonts w:ascii="Arial" w:hAnsi="Arial" w:cs="Arial"/>
          <w:color w:val="222222"/>
          <w:sz w:val="19"/>
          <w:szCs w:val="19"/>
        </w:rPr>
      </w:pPr>
      <w:proofErr w:type="spellStart"/>
      <w:r>
        <w:rPr>
          <w:rFonts w:ascii="Arial" w:hAnsi="Arial" w:cs="Arial"/>
          <w:color w:val="222222"/>
          <w:sz w:val="19"/>
          <w:szCs w:val="19"/>
        </w:rPr>
        <w:t>JazakALLA</w:t>
      </w:r>
      <w:proofErr w:type="spellEnd"/>
      <w:r>
        <w:rPr>
          <w:rFonts w:ascii="Arial" w:hAnsi="Arial" w:cs="Arial"/>
          <w:color w:val="222222"/>
          <w:sz w:val="19"/>
          <w:szCs w:val="19"/>
        </w:rPr>
        <w:t> </w:t>
      </w:r>
    </w:p>
    <w:p w:rsidR="00DC3D7A" w:rsidRDefault="00DC3D7A" w:rsidP="00DC3D7A">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21" name="Picture 12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0" name="Picture 12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7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3"/>
        <w:gridCol w:w="546"/>
        <w:gridCol w:w="5"/>
        <w:gridCol w:w="12"/>
      </w:tblGrid>
      <w:tr w:rsidR="00DC3D7A" w:rsidTr="00DC3D7A">
        <w:trPr>
          <w:trHeight w:val="240"/>
        </w:trPr>
        <w:tc>
          <w:tcPr>
            <w:tcW w:w="9900" w:type="dxa"/>
            <w:noWrap/>
            <w:tcMar>
              <w:top w:w="0" w:type="dxa"/>
              <w:left w:w="0" w:type="dxa"/>
              <w:bottom w:w="0" w:type="dxa"/>
              <w:right w:w="120" w:type="dxa"/>
            </w:tcMar>
            <w:hideMark/>
          </w:tcPr>
          <w:tbl>
            <w:tblPr>
              <w:tblW w:w="9900" w:type="dxa"/>
              <w:tblCellMar>
                <w:left w:w="0" w:type="dxa"/>
                <w:right w:w="0" w:type="dxa"/>
              </w:tblCellMar>
              <w:tblLook w:val="04A0" w:firstRow="1" w:lastRow="0" w:firstColumn="1" w:lastColumn="0" w:noHBand="0" w:noVBand="1"/>
            </w:tblPr>
            <w:tblGrid>
              <w:gridCol w:w="9900"/>
            </w:tblGrid>
            <w:tr w:rsidR="00DC3D7A">
              <w:tc>
                <w:tcPr>
                  <w:tcW w:w="0" w:type="auto"/>
                  <w:vAlign w:val="center"/>
                  <w:hideMark/>
                </w:tcPr>
                <w:p w:rsidR="00DC3D7A" w:rsidRDefault="00DC3D7A">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C3D7A" w:rsidRDefault="00DC3D7A">
            <w:pPr>
              <w:rPr>
                <w:rFonts w:ascii="Arial" w:hAnsi="Arial" w:cs="Arial"/>
                <w:sz w:val="24"/>
                <w:szCs w:val="24"/>
              </w:rPr>
            </w:pPr>
          </w:p>
        </w:tc>
        <w:tc>
          <w:tcPr>
            <w:tcW w:w="0" w:type="auto"/>
            <w:noWrap/>
            <w:hideMark/>
          </w:tcPr>
          <w:p w:rsidR="00DC3D7A" w:rsidRDefault="00DC3D7A" w:rsidP="00DC3D7A">
            <w:pPr>
              <w:jc w:val="right"/>
              <w:rPr>
                <w:rFonts w:ascii="Arial" w:hAnsi="Arial" w:cs="Arial"/>
                <w:color w:val="222222"/>
              </w:rPr>
            </w:pPr>
            <w:r>
              <w:rPr>
                <w:rStyle w:val="g3"/>
                <w:rFonts w:ascii="Arial" w:hAnsi="Arial" w:cs="Arial"/>
                <w:color w:val="222222"/>
              </w:rPr>
              <w:t>Apr 26</w:t>
            </w:r>
          </w:p>
          <w:p w:rsidR="00DC3D7A" w:rsidRDefault="00DC3D7A" w:rsidP="00DC3D7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C3D7A" w:rsidRDefault="00DC3D7A">
            <w:pPr>
              <w:jc w:val="right"/>
              <w:rPr>
                <w:rFonts w:ascii="Arial" w:hAnsi="Arial" w:cs="Arial"/>
                <w:color w:val="222222"/>
                <w:sz w:val="24"/>
                <w:szCs w:val="24"/>
              </w:rPr>
            </w:pPr>
          </w:p>
        </w:tc>
        <w:tc>
          <w:tcPr>
            <w:tcW w:w="0" w:type="auto"/>
            <w:vMerge w:val="restart"/>
            <w:noWrap/>
            <w:hideMark/>
          </w:tcPr>
          <w:p w:rsidR="00DC3D7A" w:rsidRDefault="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D7A" w:rsidRDefault="00DC3D7A" w:rsidP="00DC3D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C3D7A" w:rsidTr="00DC3D7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C3D7A">
              <w:tc>
                <w:tcPr>
                  <w:tcW w:w="0" w:type="auto"/>
                  <w:noWrap/>
                  <w:vAlign w:val="center"/>
                  <w:hideMark/>
                </w:tcPr>
                <w:p w:rsidR="00DC3D7A" w:rsidRDefault="00DC3D7A" w:rsidP="00DC3D7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drmeermustafa</w:t>
                  </w:r>
                  <w:proofErr w:type="spellEnd"/>
                </w:p>
                <w:p w:rsidR="00DC3D7A" w:rsidRDefault="00DC3D7A" w:rsidP="00DC3D7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i"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C3D7A" w:rsidRDefault="00DC3D7A">
            <w:pPr>
              <w:rPr>
                <w:rFonts w:ascii="Arial" w:hAnsi="Arial" w:cs="Arial"/>
                <w:sz w:val="24"/>
                <w:szCs w:val="24"/>
              </w:rPr>
            </w:pPr>
          </w:p>
        </w:tc>
        <w:tc>
          <w:tcPr>
            <w:tcW w:w="0" w:type="auto"/>
            <w:vMerge/>
            <w:vAlign w:val="center"/>
            <w:hideMark/>
          </w:tcPr>
          <w:p w:rsidR="00DC3D7A" w:rsidRDefault="00DC3D7A">
            <w:pPr>
              <w:rPr>
                <w:rFonts w:ascii="Arial" w:hAnsi="Arial" w:cs="Arial"/>
                <w:b/>
                <w:bCs/>
                <w:color w:val="444444"/>
                <w:sz w:val="17"/>
                <w:szCs w:val="17"/>
              </w:rPr>
            </w:pPr>
          </w:p>
        </w:tc>
      </w:tr>
    </w:tbl>
    <w:p w:rsidR="00DC3D7A" w:rsidRDefault="00DC3D7A" w:rsidP="00DC3D7A">
      <w:pPr>
        <w:rPr>
          <w:rFonts w:ascii="Arial" w:hAnsi="Arial" w:cs="Arial"/>
          <w:color w:val="222222"/>
          <w:sz w:val="19"/>
          <w:szCs w:val="19"/>
        </w:rPr>
      </w:pPr>
      <w:r>
        <w:rPr>
          <w:rFonts w:ascii="Arial Black" w:hAnsi="Arial Black" w:cs="Arial"/>
          <w:b/>
          <w:bCs/>
          <w:i/>
          <w:iCs/>
          <w:color w:val="222222"/>
          <w:sz w:val="19"/>
          <w:szCs w:val="19"/>
          <w:shd w:val="clear" w:color="auto" w:fill="A2C4C9"/>
        </w:rPr>
        <w:t>WA LAIKUM SALAM, DR MEER </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Black" w:hAnsi="Arial Black" w:cs="Arial"/>
          <w:b/>
          <w:bCs/>
          <w:i/>
          <w:iCs/>
          <w:color w:val="222222"/>
          <w:sz w:val="19"/>
          <w:szCs w:val="19"/>
          <w:shd w:val="clear" w:color="auto" w:fill="A2C4C9"/>
        </w:rPr>
        <w:lastRenderedPageBreak/>
        <w:t>APOLOGIES FOR THE DELAY IN REPLYING BUT I HAVE HAD PLENTY OF EVERYDAY MUNDANE JOBS TO DO.</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Black" w:hAnsi="Arial Black" w:cs="Arial"/>
          <w:b/>
          <w:bCs/>
          <w:i/>
          <w:iCs/>
          <w:color w:val="222222"/>
          <w:sz w:val="19"/>
          <w:szCs w:val="19"/>
          <w:shd w:val="clear" w:color="auto" w:fill="A2C4C9"/>
        </w:rPr>
        <w:t>YOUR FRIEND'S DREAM MEANS THAT HE IS VERY AMBITIOUS AND HE IS DETRMINED TO GET ORGANISED AND DO WELL IN LIFE.</w:t>
      </w:r>
    </w:p>
    <w:p w:rsidR="00DC3D7A" w:rsidRDefault="00DC3D7A" w:rsidP="00DC3D7A">
      <w:pPr>
        <w:rPr>
          <w:rFonts w:ascii="Arial" w:hAnsi="Arial" w:cs="Arial"/>
          <w:color w:val="222222"/>
          <w:sz w:val="19"/>
          <w:szCs w:val="19"/>
        </w:rPr>
      </w:pPr>
    </w:p>
    <w:p w:rsidR="00DC3D7A" w:rsidRDefault="00DC3D7A" w:rsidP="00DC3D7A">
      <w:pPr>
        <w:rPr>
          <w:rFonts w:ascii="Arial" w:hAnsi="Arial" w:cs="Arial"/>
          <w:color w:val="222222"/>
          <w:sz w:val="19"/>
          <w:szCs w:val="19"/>
        </w:rPr>
      </w:pPr>
      <w:r>
        <w:rPr>
          <w:rFonts w:ascii="Arial Black" w:hAnsi="Arial Black" w:cs="Arial"/>
          <w:b/>
          <w:bCs/>
          <w:i/>
          <w:iCs/>
          <w:color w:val="222222"/>
          <w:sz w:val="19"/>
          <w:szCs w:val="19"/>
          <w:shd w:val="clear" w:color="auto" w:fill="A2C4C9"/>
        </w:rPr>
        <w:t>DR UMAR</w:t>
      </w:r>
    </w:p>
    <w:p w:rsidR="00DC3D7A" w:rsidRDefault="00DC3D7A" w:rsidP="00DC3D7A">
      <w:pPr>
        <w:rPr>
          <w:rFonts w:ascii="Arial" w:hAnsi="Arial" w:cs="Arial"/>
          <w:color w:val="222222"/>
          <w:sz w:val="19"/>
          <w:szCs w:val="19"/>
        </w:rPr>
      </w:pPr>
    </w:p>
    <w:p w:rsidR="00DC3D7A" w:rsidRDefault="00DC3D7A" w:rsidP="00DC3D7A">
      <w:pPr>
        <w:pStyle w:val="NormalWeb"/>
        <w:spacing w:after="0" w:afterAutospacing="0"/>
        <w:ind w:left="225" w:right="120"/>
        <w:rPr>
          <w:color w:val="000000"/>
          <w:sz w:val="27"/>
          <w:szCs w:val="27"/>
        </w:rPr>
      </w:pPr>
      <w:r>
        <w:rPr>
          <w:rFonts w:ascii="Arial" w:hAnsi="Arial" w:cs="Arial"/>
          <w:b/>
          <w:bCs/>
          <w:color w:val="000000"/>
          <w:sz w:val="27"/>
          <w:szCs w:val="27"/>
        </w:rPr>
        <w:t>Moon </w:t>
      </w:r>
      <w:r>
        <w:rPr>
          <w:rFonts w:ascii="Arial" w:hAnsi="Arial" w:cs="Arial"/>
          <w:color w:val="000000"/>
          <w:sz w:val="27"/>
          <w:szCs w:val="27"/>
        </w:rPr>
        <w:br/>
      </w:r>
      <w:proofErr w:type="spellStart"/>
      <w:r>
        <w:rPr>
          <w:rFonts w:ascii="Arial" w:hAnsi="Arial" w:cs="Arial"/>
          <w:color w:val="000000"/>
        </w:rPr>
        <w:t>To</w:t>
      </w:r>
      <w:r>
        <w:rPr>
          <w:rFonts w:ascii="Tahoma" w:hAnsi="Tahoma" w:cs="Tahoma"/>
          <w:color w:val="000000"/>
        </w:rPr>
        <w:t>�</w:t>
      </w:r>
      <w:r>
        <w:rPr>
          <w:rFonts w:ascii="Arial" w:hAnsi="Arial" w:cs="Arial"/>
          <w:color w:val="000000"/>
        </w:rPr>
        <w:t>see</w:t>
      </w:r>
      <w:proofErr w:type="spellEnd"/>
      <w:r>
        <w:rPr>
          <w:rFonts w:ascii="Arial" w:hAnsi="Arial" w:cs="Arial"/>
          <w:color w:val="000000"/>
        </w:rPr>
        <w:t xml:space="preserve"> the moon in your dream represents some hidden, mysterious aspect of yourself. It is often associated with the feminine mystique and intuition. Alternatively, the moon signifies your changing </w:t>
      </w:r>
      <w:proofErr w:type="spellStart"/>
      <w:r>
        <w:rPr>
          <w:rFonts w:ascii="Arial" w:hAnsi="Arial" w:cs="Arial"/>
          <w:color w:val="000000"/>
        </w:rPr>
        <w:t>moods.</w:t>
      </w:r>
      <w:r>
        <w:rPr>
          <w:rFonts w:ascii="Tahoma" w:hAnsi="Tahoma" w:cs="Tahoma"/>
          <w:color w:val="000000"/>
        </w:rPr>
        <w:t>�</w:t>
      </w:r>
      <w:r>
        <w:rPr>
          <w:rFonts w:ascii="Arial" w:hAnsi="Arial" w:cs="Arial"/>
          <w:color w:val="000000"/>
        </w:rPr>
        <w:t>If</w:t>
      </w:r>
      <w:proofErr w:type="spellEnd"/>
      <w:r>
        <w:rPr>
          <w:rFonts w:ascii="Arial" w:hAnsi="Arial" w:cs="Arial"/>
          <w:color w:val="000000"/>
        </w:rPr>
        <w:t xml:space="preserve"> you see two moons in your dream, then it indicates that you are being pulled in two different directions. It also represents the extremes of two things. If you see five moons in your dream, then it points to mass chaos or confusion occurring in your life. It is also an indication that your intuition or instinct is very strong and that you need to follow it.</w:t>
      </w:r>
    </w:p>
    <w:p w:rsidR="00DC3D7A" w:rsidRDefault="00DC3D7A" w:rsidP="00DC3D7A">
      <w:pPr>
        <w:pStyle w:val="NormalWeb"/>
        <w:spacing w:after="0" w:afterAutospacing="0"/>
        <w:ind w:left="225" w:right="120"/>
        <w:rPr>
          <w:color w:val="000000"/>
          <w:sz w:val="27"/>
          <w:szCs w:val="27"/>
        </w:rPr>
      </w:pPr>
      <w:r>
        <w:rPr>
          <w:rFonts w:ascii="Arial" w:hAnsi="Arial" w:cs="Arial"/>
          <w:color w:val="000000"/>
        </w:rPr>
        <w:t xml:space="preserve">To see the eclipse of the moon in your dream signifies that your feminine side is being </w:t>
      </w:r>
      <w:proofErr w:type="spellStart"/>
      <w:r>
        <w:rPr>
          <w:rFonts w:ascii="Arial" w:hAnsi="Arial" w:cs="Arial"/>
          <w:color w:val="000000"/>
        </w:rPr>
        <w:t>overshadowed.</w:t>
      </w:r>
      <w:r>
        <w:rPr>
          <w:rFonts w:ascii="Tahoma" w:hAnsi="Tahoma" w:cs="Tahoma"/>
          <w:color w:val="000000"/>
        </w:rPr>
        <w:t>�</w:t>
      </w:r>
      <w:r>
        <w:rPr>
          <w:rFonts w:ascii="Arial" w:hAnsi="Arial" w:cs="Arial"/>
          <w:color w:val="000000"/>
        </w:rPr>
        <w:t>Or</w:t>
      </w:r>
      <w:proofErr w:type="spellEnd"/>
      <w:r>
        <w:rPr>
          <w:rFonts w:ascii="Arial" w:hAnsi="Arial" w:cs="Arial"/>
          <w:color w:val="000000"/>
        </w:rPr>
        <w:t xml:space="preserve"> it may mean that some hidden aspect of yourself is coming to the surface. To see the crescent moon in your dream indicates cyclic changes, renewal, and movement. You are progressing smoothly toward your life path. A full moon signifies completion and wholeness, while a new moon symbolizes new beginnings.</w:t>
      </w:r>
    </w:p>
    <w:p w:rsidR="00DC3D7A" w:rsidRDefault="00DC3D7A" w:rsidP="00DC3D7A">
      <w:pPr>
        <w:pStyle w:val="NormalWeb"/>
        <w:spacing w:after="0" w:afterAutospacing="0"/>
        <w:ind w:left="225" w:right="120"/>
        <w:rPr>
          <w:color w:val="000000"/>
          <w:sz w:val="27"/>
          <w:szCs w:val="27"/>
        </w:rPr>
      </w:pPr>
      <w:r>
        <w:rPr>
          <w:rFonts w:ascii="Arial" w:hAnsi="Arial" w:cs="Arial"/>
          <w:color w:val="000000"/>
        </w:rPr>
        <w:t>To dream that you jump and touch the moon refers to your ambition. When it comes to your goals and aspirations, you aim high. You can do anything if you set your mind to it.</w:t>
      </w:r>
    </w:p>
    <w:p w:rsidR="00DC3D7A" w:rsidRDefault="00DC3D7A" w:rsidP="00DC3D7A">
      <w:pPr>
        <w:pStyle w:val="NormalWeb"/>
        <w:spacing w:after="0" w:afterAutospacing="0"/>
        <w:ind w:left="225" w:right="120"/>
        <w:rPr>
          <w:color w:val="000000"/>
          <w:sz w:val="27"/>
          <w:szCs w:val="27"/>
        </w:rPr>
      </w:pPr>
      <w:r>
        <w:rPr>
          <w:rFonts w:ascii="Arial" w:hAnsi="Arial" w:cs="Arial"/>
          <w:color w:val="000000"/>
        </w:rPr>
        <w:t>Dreaming that an asteroid hits the moon and causes it to explode implies that the craziness in your life is getting out of control. You are giving in too much into your impulses.</w:t>
      </w:r>
    </w:p>
    <w:p w:rsidR="00DC3D7A" w:rsidRDefault="00DC3D7A" w:rsidP="00DC3D7A">
      <w:pPr>
        <w:pStyle w:val="NormalWeb"/>
        <w:spacing w:before="75" w:beforeAutospacing="0"/>
        <w:ind w:left="120" w:right="120"/>
        <w:rPr>
          <w:color w:val="000000"/>
          <w:sz w:val="27"/>
          <w:szCs w:val="27"/>
        </w:rPr>
      </w:pPr>
      <w:r>
        <w:rPr>
          <w:rFonts w:ascii="Arial" w:hAnsi="Arial" w:cs="Arial"/>
          <w:b/>
          <w:bCs/>
          <w:color w:val="000000"/>
          <w:sz w:val="27"/>
          <w:szCs w:val="27"/>
        </w:rPr>
        <w:t>Airplanes </w:t>
      </w:r>
      <w:r>
        <w:rPr>
          <w:rFonts w:ascii="Arial" w:hAnsi="Arial" w:cs="Arial"/>
          <w:color w:val="000000"/>
          <w:sz w:val="27"/>
          <w:szCs w:val="27"/>
        </w:rPr>
        <w:br/>
      </w:r>
      <w:r>
        <w:rPr>
          <w:rFonts w:ascii="Arial" w:hAnsi="Arial" w:cs="Arial"/>
          <w:color w:val="000000"/>
        </w:rPr>
        <w:t xml:space="preserve">To see an airplane in your dream indicates that you will overcome your obstacles and rise to a new level of prominence and status. You may experience a higher consciousness, new-found freedom and greater awareness. Perhaps you need to gain a better perspective or wider view on something. If the airplane is taking off, then it suggests that an idea or plan is about to "take off" and be put into action. It may also represent your need to get away and escape from your daily life. </w:t>
      </w:r>
      <w:proofErr w:type="gramStart"/>
      <w:r>
        <w:rPr>
          <w:rFonts w:ascii="Arial" w:hAnsi="Arial" w:cs="Arial"/>
          <w:color w:val="000000"/>
        </w:rPr>
        <w:t>Dreaming that the airplane sits on the runway and never takes off refers to a real life project or idea that has failed to get off the ground.</w:t>
      </w:r>
      <w:proofErr w:type="gramEnd"/>
      <w:r>
        <w:rPr>
          <w:rFonts w:ascii="Arial" w:hAnsi="Arial" w:cs="Arial"/>
          <w:color w:val="000000"/>
        </w:rPr>
        <w:t xml:space="preserve"> You are having difficulties getting started on a project.</w:t>
      </w:r>
    </w:p>
    <w:p w:rsidR="00DC3D7A" w:rsidRPr="00DC3D7A" w:rsidRDefault="00DC3D7A" w:rsidP="00DC3D7A">
      <w:r>
        <w:rPr>
          <w:noProof/>
          <w:lang w:eastAsia="en-GB"/>
        </w:rPr>
        <w:drawing>
          <wp:inline distT="0" distB="0" distL="0" distR="0" wp14:anchorId="6C5437C9" wp14:editId="75ECFEE8">
            <wp:extent cx="2381250" cy="57150"/>
            <wp:effectExtent l="0" t="0" r="0" b="0"/>
            <wp:docPr id="132" name="Picture 1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C3D7A" w:rsidRDefault="00DC3D7A" w:rsidP="00DC3D7A">
      <w:pPr>
        <w:pStyle w:val="Heading2"/>
        <w:spacing w:before="0"/>
        <w:rPr>
          <w:rFonts w:ascii="inherit" w:hAnsi="inherit" w:cs="Arial"/>
          <w:color w:val="222222"/>
        </w:rPr>
      </w:pPr>
    </w:p>
    <w:p w:rsidR="00DC3D7A" w:rsidRDefault="00DC3D7A" w:rsidP="00DC3D7A">
      <w:pPr>
        <w:pStyle w:val="Heading2"/>
        <w:spacing w:before="0"/>
        <w:rPr>
          <w:rFonts w:ascii="inherit" w:hAnsi="inherit" w:cs="Arial"/>
          <w:color w:val="222222"/>
        </w:rPr>
      </w:pPr>
    </w:p>
    <w:p w:rsidR="005117B3" w:rsidRDefault="005117B3" w:rsidP="00DC3D7A">
      <w:pPr>
        <w:pStyle w:val="Heading2"/>
        <w:spacing w:before="0"/>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C8CAAE3" wp14:editId="4B849D9B">
            <wp:extent cx="304800" cy="304800"/>
            <wp:effectExtent l="0" t="0" r="0" b="0"/>
            <wp:docPr id="15" name="Picture 15"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8-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rsidP="00FB23A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1</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pStyle w:val="NormalWeb"/>
        <w:rPr>
          <w:rFonts w:ascii="Arial" w:hAnsi="Arial" w:cs="Arial"/>
          <w:color w:val="222222"/>
          <w:sz w:val="19"/>
          <w:szCs w:val="19"/>
        </w:rPr>
      </w:pPr>
      <w:proofErr w:type="spellStart"/>
      <w:r>
        <w:rPr>
          <w:rFonts w:ascii="Arial" w:hAnsi="Arial" w:cs="Arial"/>
          <w:color w:val="222222"/>
          <w:sz w:val="19"/>
          <w:szCs w:val="19"/>
        </w:rPr>
        <w:t>A.salam</w:t>
      </w:r>
      <w:proofErr w:type="spellEnd"/>
      <w:r>
        <w:rPr>
          <w:rFonts w:ascii="Arial" w:hAnsi="Arial" w:cs="Arial"/>
          <w:color w:val="222222"/>
          <w:sz w:val="19"/>
          <w:szCs w:val="19"/>
        </w:rPr>
        <w:br/>
      </w:r>
      <w:r>
        <w:rPr>
          <w:rFonts w:ascii="Arial" w:hAnsi="Arial" w:cs="Arial"/>
          <w:color w:val="222222"/>
          <w:sz w:val="19"/>
          <w:szCs w:val="19"/>
        </w:rPr>
        <w:br/>
        <w:t>Please interpret my dream</w:t>
      </w:r>
    </w:p>
    <w:p w:rsidR="005117B3" w:rsidRDefault="005117B3" w:rsidP="005117B3">
      <w:pPr>
        <w:pStyle w:val="NormalWeb"/>
        <w:rPr>
          <w:rFonts w:ascii="Arial" w:hAnsi="Arial" w:cs="Arial"/>
          <w:color w:val="222222"/>
          <w:sz w:val="19"/>
          <w:szCs w:val="19"/>
        </w:rPr>
      </w:pPr>
      <w:r>
        <w:rPr>
          <w:rFonts w:ascii="Arial" w:hAnsi="Arial" w:cs="Arial"/>
          <w:color w:val="222222"/>
          <w:sz w:val="19"/>
          <w:szCs w:val="19"/>
        </w:rPr>
        <w:t>Dream:</w:t>
      </w:r>
    </w:p>
    <w:p w:rsidR="005117B3" w:rsidRDefault="005117B3" w:rsidP="005117B3">
      <w:pPr>
        <w:pStyle w:val="NormalWeb"/>
        <w:rPr>
          <w:rFonts w:ascii="Arial" w:hAnsi="Arial" w:cs="Arial"/>
          <w:color w:val="222222"/>
          <w:sz w:val="19"/>
          <w:szCs w:val="19"/>
        </w:rPr>
      </w:pPr>
      <w:r>
        <w:rPr>
          <w:rFonts w:ascii="Arial" w:hAnsi="Arial" w:cs="Arial"/>
          <w:color w:val="222222"/>
          <w:sz w:val="19"/>
          <w:szCs w:val="19"/>
        </w:rPr>
        <w:t xml:space="preserve">I saw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in the masjid with a </w:t>
      </w:r>
      <w:proofErr w:type="spellStart"/>
      <w:r>
        <w:rPr>
          <w:rFonts w:ascii="Arial" w:hAnsi="Arial" w:cs="Arial"/>
          <w:color w:val="222222"/>
          <w:sz w:val="19"/>
          <w:szCs w:val="19"/>
        </w:rPr>
        <w:t>sahabi</w:t>
      </w:r>
      <w:proofErr w:type="spellEnd"/>
      <w:r>
        <w:rPr>
          <w:rFonts w:ascii="Arial" w:hAnsi="Arial" w:cs="Arial"/>
          <w:color w:val="222222"/>
          <w:sz w:val="19"/>
          <w:szCs w:val="19"/>
        </w:rPr>
        <w:t xml:space="preserve"> of the Prophet </w:t>
      </w:r>
      <w:proofErr w:type="spellStart"/>
      <w:r>
        <w:rPr>
          <w:rFonts w:ascii="Arial" w:hAnsi="Arial" w:cs="Arial"/>
          <w:color w:val="222222"/>
          <w:sz w:val="19"/>
          <w:szCs w:val="19"/>
        </w:rPr>
        <w:t>pbuh</w:t>
      </w:r>
      <w:proofErr w:type="spellEnd"/>
      <w:r>
        <w:rPr>
          <w:rFonts w:ascii="Arial" w:hAnsi="Arial" w:cs="Arial"/>
          <w:color w:val="222222"/>
          <w:sz w:val="19"/>
          <w:szCs w:val="19"/>
        </w:rPr>
        <w:t xml:space="preserv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asking him what advice did you gave your son about SABR </w:t>
      </w:r>
      <w:proofErr w:type="gramStart"/>
      <w:r>
        <w:rPr>
          <w:rFonts w:ascii="Arial" w:hAnsi="Arial" w:cs="Arial"/>
          <w:color w:val="222222"/>
          <w:sz w:val="19"/>
          <w:szCs w:val="19"/>
        </w:rPr>
        <w:t>( patience</w:t>
      </w:r>
      <w:proofErr w:type="gramEnd"/>
      <w:r>
        <w:rPr>
          <w:rFonts w:ascii="Arial" w:hAnsi="Arial" w:cs="Arial"/>
          <w:color w:val="222222"/>
          <w:sz w:val="19"/>
          <w:szCs w:val="19"/>
        </w:rPr>
        <w:t xml:space="preserve">) and then we were walking out of the masjid.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then </w:t>
      </w:r>
      <w:proofErr w:type="spellStart"/>
      <w:r>
        <w:rPr>
          <w:rFonts w:ascii="Arial" w:hAnsi="Arial" w:cs="Arial"/>
          <w:color w:val="222222"/>
          <w:sz w:val="19"/>
          <w:szCs w:val="19"/>
        </w:rPr>
        <w:t>recting</w:t>
      </w:r>
      <w:proofErr w:type="spellEnd"/>
      <w:r>
        <w:rPr>
          <w:rFonts w:ascii="Arial" w:hAnsi="Arial" w:cs="Arial"/>
          <w:color w:val="222222"/>
          <w:sz w:val="19"/>
          <w:szCs w:val="19"/>
        </w:rPr>
        <w:t xml:space="preserve"> Surah </w:t>
      </w:r>
      <w:proofErr w:type="spellStart"/>
      <w:r>
        <w:rPr>
          <w:rFonts w:ascii="Arial" w:hAnsi="Arial" w:cs="Arial"/>
          <w:color w:val="222222"/>
          <w:sz w:val="19"/>
          <w:szCs w:val="19"/>
        </w:rPr>
        <w:t>Kuthar</w:t>
      </w:r>
      <w:proofErr w:type="spellEnd"/>
      <w:r>
        <w:rPr>
          <w:rFonts w:ascii="Arial" w:hAnsi="Arial" w:cs="Arial"/>
          <w:color w:val="222222"/>
          <w:sz w:val="19"/>
          <w:szCs w:val="19"/>
        </w:rPr>
        <w:t xml:space="preserve"> thinking the word "</w:t>
      </w:r>
      <w:proofErr w:type="spellStart"/>
      <w:r>
        <w:rPr>
          <w:rFonts w:ascii="Arial" w:hAnsi="Arial" w:cs="Arial"/>
          <w:color w:val="222222"/>
          <w:sz w:val="19"/>
          <w:szCs w:val="19"/>
        </w:rPr>
        <w:t>Fasal</w:t>
      </w:r>
      <w:proofErr w:type="spellEnd"/>
      <w:r>
        <w:rPr>
          <w:rFonts w:ascii="Arial" w:hAnsi="Arial" w:cs="Arial"/>
          <w:color w:val="222222"/>
          <w:sz w:val="19"/>
          <w:szCs w:val="19"/>
        </w:rPr>
        <w:t xml:space="preserve">" in the surah was </w:t>
      </w:r>
      <w:proofErr w:type="spellStart"/>
      <w:r>
        <w:rPr>
          <w:rFonts w:ascii="Arial" w:hAnsi="Arial" w:cs="Arial"/>
          <w:color w:val="222222"/>
          <w:sz w:val="19"/>
          <w:szCs w:val="19"/>
        </w:rPr>
        <w:t>sabr</w:t>
      </w:r>
      <w:proofErr w:type="spellEnd"/>
      <w:r>
        <w:rPr>
          <w:rFonts w:ascii="Arial" w:hAnsi="Arial" w:cs="Arial"/>
          <w:color w:val="222222"/>
          <w:sz w:val="19"/>
          <w:szCs w:val="19"/>
        </w:rPr>
        <w:t xml:space="preserve">. Then also saw its translation written on a paper "O Muhammad </w:t>
      </w:r>
      <w:proofErr w:type="spellStart"/>
      <w:r>
        <w:rPr>
          <w:rFonts w:ascii="Arial" w:hAnsi="Arial" w:cs="Arial"/>
          <w:color w:val="222222"/>
          <w:sz w:val="19"/>
          <w:szCs w:val="19"/>
        </w:rPr>
        <w:t>pbuh</w:t>
      </w:r>
      <w:proofErr w:type="spellEnd"/>
      <w:r>
        <w:rPr>
          <w:rFonts w:ascii="Arial" w:hAnsi="Arial" w:cs="Arial"/>
          <w:color w:val="222222"/>
          <w:sz w:val="19"/>
          <w:szCs w:val="19"/>
        </w:rPr>
        <w:t>) was written in a bracket before the first verse of the surah.</w:t>
      </w:r>
    </w:p>
    <w:p w:rsidR="005117B3" w:rsidRDefault="005117B3" w:rsidP="005117B3">
      <w:pPr>
        <w:pStyle w:val="NormalWeb"/>
        <w:pBdr>
          <w:bottom w:val="double" w:sz="6" w:space="1" w:color="auto"/>
        </w:pBdr>
        <w:rPr>
          <w:rFonts w:ascii="Arial" w:hAnsi="Arial" w:cs="Arial"/>
          <w:color w:val="222222"/>
          <w:sz w:val="19"/>
          <w:szCs w:val="19"/>
        </w:rPr>
      </w:pPr>
      <w:proofErr w:type="spell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p>
    <w:p w:rsidR="005117B3" w:rsidRDefault="005117B3" w:rsidP="005117B3">
      <w:pPr>
        <w:pStyle w:val="NormalWeb"/>
        <w:rPr>
          <w:rFonts w:ascii="Arial" w:hAnsi="Arial" w:cs="Arial"/>
          <w:color w:val="222222"/>
          <w:sz w:val="19"/>
          <w:szCs w:val="19"/>
        </w:rPr>
      </w:pPr>
    </w:p>
    <w:p w:rsidR="005117B3" w:rsidRDefault="005117B3" w:rsidP="005117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 name="Picture 1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1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1</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rPr>
          <w:rFonts w:ascii="Arial" w:hAnsi="Arial" w:cs="Arial"/>
          <w:color w:val="222222"/>
          <w:sz w:val="19"/>
          <w:szCs w:val="19"/>
        </w:rPr>
      </w:pPr>
      <w:r>
        <w:rPr>
          <w:rFonts w:ascii="Courier New" w:hAnsi="Courier New" w:cs="Courier New"/>
          <w:b/>
          <w:bCs/>
          <w:color w:val="222222"/>
          <w:sz w:val="27"/>
          <w:szCs w:val="27"/>
          <w:shd w:val="clear" w:color="auto" w:fill="D9D2E9"/>
        </w:rPr>
        <w:t>WA LAIKUM SALAM, </w:t>
      </w:r>
    </w:p>
    <w:p w:rsidR="005117B3" w:rsidRDefault="005117B3" w:rsidP="005117B3">
      <w:pPr>
        <w:rPr>
          <w:rFonts w:ascii="Arial" w:hAnsi="Arial" w:cs="Arial"/>
          <w:color w:val="222222"/>
          <w:sz w:val="19"/>
          <w:szCs w:val="19"/>
        </w:rPr>
      </w:pPr>
    </w:p>
    <w:p w:rsidR="005117B3" w:rsidRDefault="005117B3" w:rsidP="005117B3">
      <w:pPr>
        <w:rPr>
          <w:rFonts w:ascii="Arial" w:hAnsi="Arial" w:cs="Arial"/>
          <w:color w:val="222222"/>
          <w:sz w:val="19"/>
          <w:szCs w:val="19"/>
        </w:rPr>
      </w:pPr>
      <w:r>
        <w:rPr>
          <w:rFonts w:ascii="Courier New" w:hAnsi="Courier New" w:cs="Courier New"/>
          <w:b/>
          <w:bCs/>
          <w:color w:val="222222"/>
          <w:sz w:val="27"/>
          <w:szCs w:val="27"/>
          <w:shd w:val="clear" w:color="auto" w:fill="D9D2E9"/>
        </w:rPr>
        <w:t>TO DREAM OF SURAH KAUSAR 'POINTS TO THE LIGHT OF THE PROPHET S.A.W.' IE YOUR FIRM ADHERENCE TO THE SUNNAH; PLEASE SEE THIS LINK:</w:t>
      </w:r>
    </w:p>
    <w:p w:rsidR="005117B3" w:rsidRDefault="005117B3" w:rsidP="005117B3">
      <w:pPr>
        <w:rPr>
          <w:rFonts w:ascii="Arial" w:hAnsi="Arial" w:cs="Arial"/>
          <w:color w:val="222222"/>
          <w:sz w:val="19"/>
          <w:szCs w:val="19"/>
        </w:rPr>
      </w:pPr>
    </w:p>
    <w:p w:rsidR="005117B3" w:rsidRDefault="005117B3" w:rsidP="005117B3">
      <w:pPr>
        <w:rPr>
          <w:rFonts w:ascii="Arial" w:hAnsi="Arial" w:cs="Arial"/>
          <w:color w:val="222222"/>
          <w:sz w:val="19"/>
          <w:szCs w:val="19"/>
        </w:rPr>
      </w:pPr>
      <w:hyperlink r:id="rId24" w:tgtFrame="_blank" w:history="1">
        <w:r>
          <w:rPr>
            <w:rStyle w:val="Hyperlink"/>
            <w:rFonts w:ascii="Courier New" w:hAnsi="Courier New" w:cs="Courier New"/>
            <w:b/>
            <w:bCs/>
            <w:color w:val="1155CC"/>
            <w:sz w:val="27"/>
            <w:szCs w:val="27"/>
            <w:shd w:val="clear" w:color="auto" w:fill="FFF2CC"/>
          </w:rPr>
          <w:t>http://eshaykh.com/dreams/surah-kausar-kafiroon/</w:t>
        </w:r>
      </w:hyperlink>
    </w:p>
    <w:p w:rsidR="005117B3" w:rsidRDefault="005117B3" w:rsidP="005117B3">
      <w:pPr>
        <w:rPr>
          <w:rFonts w:ascii="Arial" w:hAnsi="Arial" w:cs="Arial"/>
          <w:color w:val="222222"/>
          <w:sz w:val="19"/>
          <w:szCs w:val="19"/>
        </w:rPr>
      </w:pPr>
    </w:p>
    <w:p w:rsidR="005117B3" w:rsidRDefault="005117B3" w:rsidP="005117B3">
      <w:pPr>
        <w:rPr>
          <w:rFonts w:ascii="Arial" w:hAnsi="Arial" w:cs="Arial"/>
          <w:color w:val="222222"/>
          <w:sz w:val="19"/>
          <w:szCs w:val="19"/>
        </w:rPr>
      </w:pPr>
      <w:r>
        <w:rPr>
          <w:rFonts w:ascii="Courier New" w:hAnsi="Courier New" w:cs="Courier New"/>
          <w:b/>
          <w:bCs/>
          <w:color w:val="000000"/>
          <w:sz w:val="27"/>
          <w:szCs w:val="27"/>
          <w:shd w:val="clear" w:color="auto" w:fill="EAD1DC"/>
        </w:rPr>
        <w:t>ALSO, IT COULD MEAN THAT YOU WILL GET A LOT OF WEALTH TOO BECAUSE THE PROPHET S.A.W. WAS GIVEN THINGS IN ABUNDANCE BY ALLAH:</w:t>
      </w:r>
    </w:p>
    <w:p w:rsidR="005117B3" w:rsidRDefault="005117B3" w:rsidP="005117B3">
      <w:pPr>
        <w:rPr>
          <w:rFonts w:ascii="Arial" w:hAnsi="Arial" w:cs="Arial"/>
          <w:color w:val="222222"/>
          <w:sz w:val="19"/>
          <w:szCs w:val="19"/>
        </w:rPr>
      </w:pPr>
    </w:p>
    <w:p w:rsidR="005117B3" w:rsidRDefault="005117B3" w:rsidP="005117B3">
      <w:pPr>
        <w:rPr>
          <w:rFonts w:ascii="Arial" w:hAnsi="Arial" w:cs="Arial"/>
          <w:color w:val="222222"/>
          <w:sz w:val="19"/>
          <w:szCs w:val="19"/>
        </w:rPr>
      </w:pPr>
      <w:hyperlink r:id="rId25" w:tgtFrame="_blank" w:history="1">
        <w:r>
          <w:rPr>
            <w:rStyle w:val="Hyperlink"/>
            <w:rFonts w:ascii="Courier New" w:hAnsi="Courier New" w:cs="Courier New"/>
            <w:b/>
            <w:bCs/>
            <w:color w:val="1155CC"/>
            <w:sz w:val="27"/>
            <w:szCs w:val="27"/>
            <w:shd w:val="clear" w:color="auto" w:fill="CFE2F3"/>
          </w:rPr>
          <w:t>http://ashraf786.proboards.com/thread/16502/dream-reciting-final-surahs-quran</w:t>
        </w:r>
      </w:hyperlink>
    </w:p>
    <w:p w:rsidR="005117B3" w:rsidRDefault="005117B3" w:rsidP="005117B3">
      <w:pPr>
        <w:rPr>
          <w:rFonts w:ascii="Algerian" w:hAnsi="Algerian"/>
          <w:b/>
          <w:sz w:val="28"/>
          <w:szCs w:val="28"/>
        </w:rPr>
      </w:pPr>
      <w:r>
        <w:rPr>
          <w:noProof/>
          <w:lang w:eastAsia="en-GB"/>
        </w:rPr>
        <w:drawing>
          <wp:inline distT="0" distB="0" distL="0" distR="0">
            <wp:extent cx="2381250" cy="57150"/>
            <wp:effectExtent l="0" t="0" r="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117B3" w:rsidRDefault="005117B3" w:rsidP="005117B3">
      <w:pPr>
        <w:pStyle w:val="Heading2"/>
        <w:spacing w:before="0"/>
        <w:rPr>
          <w:rFonts w:ascii="inherit" w:hAnsi="inherit" w:cs="Arial"/>
          <w:color w:val="222222"/>
        </w:rPr>
      </w:pPr>
      <w:r>
        <w:rPr>
          <w:rFonts w:ascii="inherit" w:hAnsi="inherit" w:cs="Arial"/>
          <w:color w:val="222222"/>
        </w:rPr>
        <w:t>Re your dream</w:t>
      </w:r>
    </w:p>
    <w:p w:rsidR="005117B3" w:rsidRDefault="005117B3" w:rsidP="005117B3">
      <w:pPr>
        <w:rPr>
          <w:rFonts w:ascii="Times New Roman" w:hAnsi="Times New Roman" w:cs="Times New Roman"/>
          <w:color w:val="222222"/>
        </w:rPr>
      </w:pPr>
      <w:r>
        <w:rPr>
          <w:noProof/>
          <w:color w:val="222222"/>
          <w:lang w:eastAsia="en-GB"/>
        </w:rPr>
        <w:drawing>
          <wp:inline distT="0" distB="0" distL="0" distR="0">
            <wp:extent cx="304800" cy="304800"/>
            <wp:effectExtent l="0" t="0" r="0" b="0"/>
            <wp:docPr id="38" name="Picture 3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2</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pStyle w:val="NormalWeb"/>
        <w:rPr>
          <w:color w:val="222222"/>
          <w:sz w:val="19"/>
          <w:szCs w:val="19"/>
        </w:rPr>
      </w:pPr>
      <w:r>
        <w:rPr>
          <w:color w:val="222222"/>
          <w:sz w:val="19"/>
          <w:szCs w:val="19"/>
        </w:rPr>
        <w:t xml:space="preserve">Also, it is obvious that this dream is telling you to be patient for that wealth to come since SABR was mentioned in the dream </w:t>
      </w:r>
      <w:proofErr w:type="spellStart"/>
      <w:r>
        <w:rPr>
          <w:color w:val="222222"/>
          <w:sz w:val="19"/>
          <w:szCs w:val="19"/>
        </w:rPr>
        <w:t>ie</w:t>
      </w:r>
      <w:proofErr w:type="spellEnd"/>
      <w:r>
        <w:rPr>
          <w:color w:val="222222"/>
          <w:sz w:val="19"/>
          <w:szCs w:val="19"/>
        </w:rPr>
        <w:t xml:space="preserve"> you asking the </w:t>
      </w:r>
      <w:proofErr w:type="spellStart"/>
      <w:r>
        <w:rPr>
          <w:color w:val="222222"/>
          <w:sz w:val="19"/>
          <w:szCs w:val="19"/>
        </w:rPr>
        <w:t>Sahabi</w:t>
      </w:r>
      <w:proofErr w:type="spellEnd"/>
      <w:r>
        <w:rPr>
          <w:color w:val="222222"/>
          <w:sz w:val="19"/>
          <w:szCs w:val="19"/>
        </w:rPr>
        <w:t xml:space="preserve"> what advice about </w:t>
      </w:r>
      <w:proofErr w:type="spellStart"/>
      <w:r>
        <w:rPr>
          <w:color w:val="222222"/>
          <w:sz w:val="19"/>
          <w:szCs w:val="19"/>
        </w:rPr>
        <w:t>sabr</w:t>
      </w:r>
      <w:proofErr w:type="spellEnd"/>
      <w:r>
        <w:rPr>
          <w:color w:val="222222"/>
          <w:sz w:val="19"/>
          <w:szCs w:val="19"/>
        </w:rPr>
        <w:t xml:space="preserve"> he gave to his son.  Patience always bears fruit and that is the same for everyone, not just you.</w:t>
      </w:r>
    </w:p>
    <w:p w:rsidR="005117B3" w:rsidRDefault="005117B3" w:rsidP="005117B3">
      <w:pPr>
        <w:rPr>
          <w:color w:val="222222"/>
          <w:sz w:val="24"/>
          <w:szCs w:val="24"/>
        </w:rPr>
      </w:pPr>
      <w:r>
        <w:rPr>
          <w:noProof/>
          <w:color w:val="222222"/>
          <w:lang w:eastAsia="en-GB"/>
        </w:rPr>
        <w:drawing>
          <wp:inline distT="0" distB="0" distL="0" distR="0">
            <wp:extent cx="304800" cy="304800"/>
            <wp:effectExtent l="0" t="0" r="0" b="0"/>
            <wp:docPr id="33" name="Picture 33"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6-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rsidP="00FB23A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3</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rPr>
          <w:color w:val="222222"/>
          <w:sz w:val="19"/>
          <w:szCs w:val="19"/>
        </w:rPr>
      </w:pPr>
      <w:proofErr w:type="spellStart"/>
      <w:r>
        <w:rPr>
          <w:color w:val="222222"/>
          <w:sz w:val="19"/>
          <w:szCs w:val="19"/>
        </w:rPr>
        <w:t>Jazak</w:t>
      </w:r>
      <w:proofErr w:type="spellEnd"/>
      <w:r>
        <w:rPr>
          <w:color w:val="222222"/>
          <w:sz w:val="19"/>
          <w:szCs w:val="19"/>
        </w:rPr>
        <w:t xml:space="preserve"> Allah </w:t>
      </w:r>
      <w:proofErr w:type="spellStart"/>
      <w:r>
        <w:rPr>
          <w:color w:val="222222"/>
          <w:sz w:val="19"/>
          <w:szCs w:val="19"/>
        </w:rPr>
        <w:t>Khair</w:t>
      </w:r>
      <w:proofErr w:type="spellEnd"/>
    </w:p>
    <w:p w:rsidR="005117B3" w:rsidRDefault="005117B3" w:rsidP="005117B3">
      <w:pPr>
        <w:shd w:val="clear" w:color="auto" w:fill="F1F1F1"/>
        <w:spacing w:line="90" w:lineRule="atLeast"/>
        <w:rPr>
          <w:color w:val="222222"/>
          <w:sz w:val="19"/>
          <w:szCs w:val="19"/>
        </w:rPr>
      </w:pPr>
      <w:r>
        <w:rPr>
          <w:noProof/>
          <w:color w:val="222222"/>
          <w:sz w:val="19"/>
          <w:szCs w:val="19"/>
          <w:lang w:eastAsia="en-GB"/>
        </w:rPr>
        <w:drawing>
          <wp:inline distT="0" distB="0" distL="0" distR="0">
            <wp:extent cx="9525" cy="9525"/>
            <wp:effectExtent l="0" t="0" r="0" b="0"/>
            <wp:docPr id="28" name="Picture 2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pacing w:line="240" w:lineRule="auto"/>
        <w:rPr>
          <w:color w:val="222222"/>
          <w:sz w:val="24"/>
          <w:szCs w:val="24"/>
        </w:rPr>
      </w:pPr>
      <w:r>
        <w:rPr>
          <w:noProof/>
          <w:color w:val="222222"/>
          <w:lang w:eastAsia="en-GB"/>
        </w:rPr>
        <w:drawing>
          <wp:inline distT="0" distB="0" distL="0" distR="0">
            <wp:extent cx="304800" cy="304800"/>
            <wp:effectExtent l="0" t="0" r="0" b="0"/>
            <wp:docPr id="27" name="Picture 27"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8-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rsidP="00FB23A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4</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pStyle w:val="NormalWeb"/>
        <w:rPr>
          <w:color w:val="222222"/>
          <w:sz w:val="19"/>
          <w:szCs w:val="19"/>
        </w:rPr>
      </w:pPr>
      <w:proofErr w:type="spellStart"/>
      <w:r>
        <w:rPr>
          <w:color w:val="222222"/>
          <w:sz w:val="19"/>
          <w:szCs w:val="19"/>
        </w:rPr>
        <w:t>A.salam</w:t>
      </w:r>
      <w:proofErr w:type="spellEnd"/>
    </w:p>
    <w:p w:rsidR="005117B3" w:rsidRDefault="005117B3" w:rsidP="005117B3">
      <w:pPr>
        <w:pStyle w:val="NormalWeb"/>
        <w:rPr>
          <w:color w:val="222222"/>
          <w:sz w:val="19"/>
          <w:szCs w:val="19"/>
        </w:rPr>
      </w:pPr>
      <w:r>
        <w:rPr>
          <w:color w:val="222222"/>
          <w:sz w:val="19"/>
          <w:szCs w:val="19"/>
        </w:rPr>
        <w:t>Please interpret this dream</w:t>
      </w:r>
    </w:p>
    <w:p w:rsidR="005117B3" w:rsidRDefault="005117B3" w:rsidP="005117B3">
      <w:pPr>
        <w:pStyle w:val="NormalWeb"/>
        <w:rPr>
          <w:color w:val="222222"/>
          <w:sz w:val="19"/>
          <w:szCs w:val="19"/>
        </w:rPr>
      </w:pPr>
      <w:r>
        <w:rPr>
          <w:color w:val="222222"/>
          <w:sz w:val="19"/>
          <w:szCs w:val="19"/>
        </w:rPr>
        <w:t xml:space="preserve">Dream: I saw that </w:t>
      </w:r>
      <w:proofErr w:type="spellStart"/>
      <w:r>
        <w:rPr>
          <w:color w:val="222222"/>
          <w:sz w:val="19"/>
          <w:szCs w:val="19"/>
        </w:rPr>
        <w:t>i</w:t>
      </w:r>
      <w:proofErr w:type="spellEnd"/>
      <w:r>
        <w:rPr>
          <w:color w:val="222222"/>
          <w:sz w:val="19"/>
          <w:szCs w:val="19"/>
        </w:rPr>
        <w:t xml:space="preserve"> was in a room with the Prophet Muhammad </w:t>
      </w:r>
      <w:proofErr w:type="spellStart"/>
      <w:r>
        <w:rPr>
          <w:color w:val="222222"/>
          <w:sz w:val="19"/>
          <w:szCs w:val="19"/>
        </w:rPr>
        <w:t>pbuh</w:t>
      </w:r>
      <w:proofErr w:type="spellEnd"/>
      <w:r>
        <w:rPr>
          <w:color w:val="222222"/>
          <w:sz w:val="19"/>
          <w:szCs w:val="19"/>
        </w:rPr>
        <w:t xml:space="preserve"> and there were some other men as well and the doors were closed and there were enemies outside the room trying to come in. I saw had in my hand a sword and </w:t>
      </w:r>
      <w:proofErr w:type="spellStart"/>
      <w:r>
        <w:rPr>
          <w:color w:val="222222"/>
          <w:sz w:val="19"/>
          <w:szCs w:val="19"/>
        </w:rPr>
        <w:t>i</w:t>
      </w:r>
      <w:proofErr w:type="spellEnd"/>
      <w:r>
        <w:rPr>
          <w:color w:val="222222"/>
          <w:sz w:val="19"/>
          <w:szCs w:val="19"/>
        </w:rPr>
        <w:t xml:space="preserve"> was killing them at first it was difficult for me to kill but later </w:t>
      </w:r>
      <w:proofErr w:type="spellStart"/>
      <w:r>
        <w:rPr>
          <w:color w:val="222222"/>
          <w:sz w:val="19"/>
          <w:szCs w:val="19"/>
        </w:rPr>
        <w:t>i</w:t>
      </w:r>
      <w:proofErr w:type="spellEnd"/>
      <w:r>
        <w:rPr>
          <w:color w:val="222222"/>
          <w:sz w:val="19"/>
          <w:szCs w:val="19"/>
        </w:rPr>
        <w:t xml:space="preserve"> was killing them fearlessly and </w:t>
      </w:r>
      <w:proofErr w:type="spellStart"/>
      <w:r>
        <w:rPr>
          <w:color w:val="222222"/>
          <w:sz w:val="19"/>
          <w:szCs w:val="19"/>
        </w:rPr>
        <w:t>i</w:t>
      </w:r>
      <w:proofErr w:type="spellEnd"/>
      <w:r>
        <w:rPr>
          <w:color w:val="222222"/>
          <w:sz w:val="19"/>
          <w:szCs w:val="19"/>
        </w:rPr>
        <w:t xml:space="preserve"> was also using a gun and </w:t>
      </w:r>
      <w:proofErr w:type="spellStart"/>
      <w:r>
        <w:rPr>
          <w:color w:val="222222"/>
          <w:sz w:val="19"/>
          <w:szCs w:val="19"/>
        </w:rPr>
        <w:t>i</w:t>
      </w:r>
      <w:proofErr w:type="spellEnd"/>
      <w:r>
        <w:rPr>
          <w:color w:val="222222"/>
          <w:sz w:val="19"/>
          <w:szCs w:val="19"/>
        </w:rPr>
        <w:t xml:space="preserve"> killed many using it. I killed an enemy and then </w:t>
      </w:r>
      <w:proofErr w:type="spellStart"/>
      <w:r>
        <w:rPr>
          <w:color w:val="222222"/>
          <w:sz w:val="19"/>
          <w:szCs w:val="19"/>
        </w:rPr>
        <w:t>i</w:t>
      </w:r>
      <w:proofErr w:type="spellEnd"/>
      <w:r>
        <w:rPr>
          <w:color w:val="222222"/>
          <w:sz w:val="19"/>
          <w:szCs w:val="19"/>
        </w:rPr>
        <w:t xml:space="preserve"> picked up his weapon along with bullets (the bullets were large) and kept them besides the Prophet </w:t>
      </w:r>
      <w:proofErr w:type="spellStart"/>
      <w:r>
        <w:rPr>
          <w:color w:val="222222"/>
          <w:sz w:val="19"/>
          <w:szCs w:val="19"/>
        </w:rPr>
        <w:t>pbuh</w:t>
      </w:r>
      <w:proofErr w:type="spellEnd"/>
      <w:r>
        <w:rPr>
          <w:color w:val="222222"/>
          <w:sz w:val="19"/>
          <w:szCs w:val="19"/>
        </w:rPr>
        <w:t xml:space="preserve"> and then I was about to ask the Prophet </w:t>
      </w:r>
      <w:proofErr w:type="spellStart"/>
      <w:r>
        <w:rPr>
          <w:color w:val="222222"/>
          <w:sz w:val="19"/>
          <w:szCs w:val="19"/>
        </w:rPr>
        <w:t>pbuh</w:t>
      </w:r>
      <w:proofErr w:type="spellEnd"/>
      <w:r>
        <w:rPr>
          <w:color w:val="222222"/>
          <w:sz w:val="19"/>
          <w:szCs w:val="19"/>
        </w:rPr>
        <w:t xml:space="preserve"> to use that weapon which was war booty but then decided to use my old gun. I also saw that </w:t>
      </w:r>
      <w:proofErr w:type="spellStart"/>
      <w:r>
        <w:rPr>
          <w:color w:val="222222"/>
          <w:sz w:val="19"/>
          <w:szCs w:val="19"/>
        </w:rPr>
        <w:t>i</w:t>
      </w:r>
      <w:proofErr w:type="spellEnd"/>
      <w:r>
        <w:rPr>
          <w:color w:val="222222"/>
          <w:sz w:val="19"/>
          <w:szCs w:val="19"/>
        </w:rPr>
        <w:t xml:space="preserve"> had in my hand a device which was used for night vision and </w:t>
      </w:r>
      <w:proofErr w:type="spellStart"/>
      <w:r>
        <w:rPr>
          <w:color w:val="222222"/>
          <w:sz w:val="19"/>
          <w:szCs w:val="19"/>
        </w:rPr>
        <w:t>i</w:t>
      </w:r>
      <w:proofErr w:type="spellEnd"/>
      <w:r>
        <w:rPr>
          <w:color w:val="222222"/>
          <w:sz w:val="19"/>
          <w:szCs w:val="19"/>
        </w:rPr>
        <w:t xml:space="preserve"> saw from that a grenade was coming in my direction and </w:t>
      </w:r>
      <w:proofErr w:type="spellStart"/>
      <w:r>
        <w:rPr>
          <w:color w:val="222222"/>
          <w:sz w:val="19"/>
          <w:szCs w:val="19"/>
        </w:rPr>
        <w:t>i</w:t>
      </w:r>
      <w:proofErr w:type="spellEnd"/>
      <w:r>
        <w:rPr>
          <w:color w:val="222222"/>
          <w:sz w:val="19"/>
          <w:szCs w:val="19"/>
        </w:rPr>
        <w:t xml:space="preserve"> ran away from it to save myself and then it exploded but </w:t>
      </w:r>
      <w:proofErr w:type="spellStart"/>
      <w:r>
        <w:rPr>
          <w:color w:val="222222"/>
          <w:sz w:val="19"/>
          <w:szCs w:val="19"/>
        </w:rPr>
        <w:t>i</w:t>
      </w:r>
      <w:proofErr w:type="spellEnd"/>
      <w:r>
        <w:rPr>
          <w:color w:val="222222"/>
          <w:sz w:val="19"/>
          <w:szCs w:val="19"/>
        </w:rPr>
        <w:t xml:space="preserve"> was safe. I also saw that these enemy were later trying to enter my house and </w:t>
      </w:r>
      <w:proofErr w:type="spellStart"/>
      <w:r>
        <w:rPr>
          <w:color w:val="222222"/>
          <w:sz w:val="19"/>
          <w:szCs w:val="19"/>
        </w:rPr>
        <w:t>i</w:t>
      </w:r>
      <w:proofErr w:type="spellEnd"/>
      <w:r>
        <w:rPr>
          <w:color w:val="222222"/>
          <w:sz w:val="19"/>
          <w:szCs w:val="19"/>
        </w:rPr>
        <w:t xml:space="preserve"> saw that my brother </w:t>
      </w:r>
      <w:proofErr w:type="gramStart"/>
      <w:r>
        <w:rPr>
          <w:color w:val="222222"/>
          <w:sz w:val="19"/>
          <w:szCs w:val="19"/>
        </w:rPr>
        <w:t>( he</w:t>
      </w:r>
      <w:proofErr w:type="gramEnd"/>
      <w:r>
        <w:rPr>
          <w:color w:val="222222"/>
          <w:sz w:val="19"/>
          <w:szCs w:val="19"/>
        </w:rPr>
        <w:t xml:space="preserve"> looked young) was sitting in the open area of the house and the enemy was on the roof and </w:t>
      </w:r>
      <w:proofErr w:type="spellStart"/>
      <w:r>
        <w:rPr>
          <w:color w:val="222222"/>
          <w:sz w:val="19"/>
          <w:szCs w:val="19"/>
        </w:rPr>
        <w:t>i</w:t>
      </w:r>
      <w:proofErr w:type="spellEnd"/>
      <w:r>
        <w:rPr>
          <w:color w:val="222222"/>
          <w:sz w:val="19"/>
          <w:szCs w:val="19"/>
        </w:rPr>
        <w:t xml:space="preserve"> was calling my brother inside so that the enemy may not harm him and he was safe. Then </w:t>
      </w:r>
      <w:proofErr w:type="spellStart"/>
      <w:r>
        <w:rPr>
          <w:color w:val="222222"/>
          <w:sz w:val="19"/>
          <w:szCs w:val="19"/>
        </w:rPr>
        <w:t>i</w:t>
      </w:r>
      <w:proofErr w:type="spellEnd"/>
      <w:r>
        <w:rPr>
          <w:color w:val="222222"/>
          <w:sz w:val="19"/>
          <w:szCs w:val="19"/>
        </w:rPr>
        <w:t xml:space="preserve"> was on the street and saw a man who was taking his parents to show them a bull and when </w:t>
      </w:r>
      <w:proofErr w:type="spellStart"/>
      <w:r>
        <w:rPr>
          <w:color w:val="222222"/>
          <w:sz w:val="19"/>
          <w:szCs w:val="19"/>
        </w:rPr>
        <w:t>i</w:t>
      </w:r>
      <w:proofErr w:type="spellEnd"/>
      <w:r>
        <w:rPr>
          <w:color w:val="222222"/>
          <w:sz w:val="19"/>
          <w:szCs w:val="19"/>
        </w:rPr>
        <w:t xml:space="preserve"> saw the bull </w:t>
      </w:r>
      <w:proofErr w:type="spellStart"/>
      <w:r>
        <w:rPr>
          <w:color w:val="222222"/>
          <w:sz w:val="19"/>
          <w:szCs w:val="19"/>
        </w:rPr>
        <w:t>i</w:t>
      </w:r>
      <w:proofErr w:type="spellEnd"/>
      <w:r>
        <w:rPr>
          <w:color w:val="222222"/>
          <w:sz w:val="19"/>
          <w:szCs w:val="19"/>
        </w:rPr>
        <w:t xml:space="preserve"> saw that the bone of his back leg saw broken and there was a bandage on it.</w:t>
      </w:r>
    </w:p>
    <w:p w:rsidR="005117B3" w:rsidRDefault="005117B3" w:rsidP="005117B3">
      <w:pPr>
        <w:pStyle w:val="NormalWeb"/>
        <w:rPr>
          <w:color w:val="222222"/>
          <w:sz w:val="19"/>
          <w:szCs w:val="19"/>
        </w:rPr>
      </w:pPr>
      <w:proofErr w:type="spellStart"/>
      <w:proofErr w:type="gramStart"/>
      <w:r>
        <w:rPr>
          <w:color w:val="222222"/>
          <w:sz w:val="19"/>
          <w:szCs w:val="19"/>
        </w:rPr>
        <w:t>Jazak</w:t>
      </w:r>
      <w:proofErr w:type="spellEnd"/>
      <w:r>
        <w:rPr>
          <w:color w:val="222222"/>
          <w:sz w:val="19"/>
          <w:szCs w:val="19"/>
        </w:rPr>
        <w:t xml:space="preserve"> Allah </w:t>
      </w:r>
      <w:proofErr w:type="spellStart"/>
      <w:r>
        <w:rPr>
          <w:color w:val="222222"/>
          <w:sz w:val="19"/>
          <w:szCs w:val="19"/>
        </w:rPr>
        <w:t>Khair</w:t>
      </w:r>
      <w:proofErr w:type="spellEnd"/>
      <w:r>
        <w:rPr>
          <w:color w:val="222222"/>
          <w:sz w:val="19"/>
          <w:szCs w:val="19"/>
        </w:rPr>
        <w:t>.</w:t>
      </w:r>
      <w:proofErr w:type="gramEnd"/>
    </w:p>
    <w:p w:rsidR="005117B3" w:rsidRDefault="005117B3" w:rsidP="005117B3">
      <w:pPr>
        <w:shd w:val="clear" w:color="auto" w:fill="F1F1F1"/>
        <w:spacing w:line="90" w:lineRule="atLeast"/>
        <w:rPr>
          <w:color w:val="222222"/>
          <w:sz w:val="19"/>
          <w:szCs w:val="19"/>
        </w:rPr>
      </w:pPr>
      <w:r>
        <w:rPr>
          <w:noProof/>
          <w:color w:val="222222"/>
          <w:sz w:val="19"/>
          <w:szCs w:val="19"/>
          <w:lang w:eastAsia="en-GB"/>
        </w:rPr>
        <w:drawing>
          <wp:inline distT="0" distB="0" distL="0" distR="0">
            <wp:extent cx="9525" cy="9525"/>
            <wp:effectExtent l="0" t="0" r="0" b="0"/>
            <wp:docPr id="22" name="Picture 2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pacing w:line="240" w:lineRule="auto"/>
        <w:rPr>
          <w:color w:val="222222"/>
          <w:sz w:val="24"/>
          <w:szCs w:val="24"/>
        </w:rPr>
      </w:pPr>
      <w:r>
        <w:rPr>
          <w:noProof/>
          <w:color w:val="222222"/>
          <w:lang w:eastAsia="en-GB"/>
        </w:rPr>
        <w:drawing>
          <wp:inline distT="0" distB="0" distL="0" distR="0">
            <wp:extent cx="304800" cy="304800"/>
            <wp:effectExtent l="0" t="0" r="0" b="0"/>
            <wp:docPr id="21" name="Picture 2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4</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pStyle w:val="NormalWeb"/>
        <w:shd w:val="clear" w:color="auto" w:fill="FFFFFF"/>
        <w:spacing w:after="0" w:afterAutospacing="0"/>
        <w:ind w:left="120" w:right="120"/>
        <w:rPr>
          <w:rFonts w:ascii="Arial" w:hAnsi="Arial" w:cs="Arial"/>
          <w:color w:val="000000"/>
          <w:sz w:val="19"/>
          <w:szCs w:val="19"/>
        </w:rPr>
      </w:pPr>
      <w:r>
        <w:rPr>
          <w:rFonts w:ascii="Arial" w:hAnsi="Arial" w:cs="Arial"/>
          <w:b/>
          <w:bCs/>
          <w:color w:val="000000"/>
          <w:sz w:val="19"/>
          <w:szCs w:val="19"/>
          <w:shd w:val="clear" w:color="auto" w:fill="FFFF00"/>
        </w:rPr>
        <w:t xml:space="preserve">WA LAIKUM SALAM, YOUR DREAM SEEMS TO BE STRESSING THE POLITICAL SITUATION OF </w:t>
      </w:r>
      <w:proofErr w:type="gramStart"/>
      <w:r>
        <w:rPr>
          <w:rFonts w:ascii="Arial" w:hAnsi="Arial" w:cs="Arial"/>
          <w:b/>
          <w:bCs/>
          <w:color w:val="000000"/>
          <w:sz w:val="19"/>
          <w:szCs w:val="19"/>
          <w:shd w:val="clear" w:color="auto" w:fill="FFFF00"/>
        </w:rPr>
        <w:t>THE  TRUE</w:t>
      </w:r>
      <w:proofErr w:type="gramEnd"/>
      <w:r>
        <w:rPr>
          <w:rFonts w:ascii="Arial" w:hAnsi="Arial" w:cs="Arial"/>
          <w:b/>
          <w:bCs/>
          <w:color w:val="000000"/>
          <w:sz w:val="19"/>
          <w:szCs w:val="19"/>
          <w:shd w:val="clear" w:color="auto" w:fill="FFFF00"/>
        </w:rPr>
        <w:t xml:space="preserve"> MUSLIMS TODAY.  YOU HAVE AN AFFINITY OF THE ORDINARY MUSLIM WHO IS OVERPOWERED BY FELLOW MUSLIMS IN ISLAMIC REGIMES [E.G. I.S.], BRUTALISED BY KAFIR REGIMES E.G. BURMA AND THOSE SUFFERING AIR ATTACKS OF WESTERN COUNTRIES E.G. AFGHANISTAN.  SO YOU ARE A TRUE MUSLIM BECAUSE THE PROPHET</w:t>
      </w:r>
      <w:r>
        <w:rPr>
          <w:rStyle w:val="apple-converted-space"/>
          <w:rFonts w:ascii="Arial" w:hAnsi="Arial" w:cs="Arial"/>
          <w:b/>
          <w:bCs/>
          <w:color w:val="000000"/>
          <w:sz w:val="19"/>
          <w:szCs w:val="19"/>
          <w:shd w:val="clear" w:color="auto" w:fill="FFFF00"/>
        </w:rPr>
        <w:t> </w:t>
      </w:r>
      <w:hyperlink r:id="rId26" w:tgtFrame="_blank" w:history="1">
        <w:r>
          <w:rPr>
            <w:rStyle w:val="Hyperlink"/>
            <w:rFonts w:ascii="Arial" w:hAnsi="Arial" w:cs="Arial"/>
            <w:b/>
            <w:bCs/>
            <w:color w:val="1155CC"/>
            <w:sz w:val="19"/>
            <w:szCs w:val="19"/>
            <w:shd w:val="clear" w:color="auto" w:fill="FFFF00"/>
          </w:rPr>
          <w:t>S.AW</w:t>
        </w:r>
      </w:hyperlink>
      <w:r>
        <w:rPr>
          <w:rFonts w:ascii="Arial" w:hAnsi="Arial" w:cs="Arial"/>
          <w:b/>
          <w:bCs/>
          <w:color w:val="000000"/>
          <w:sz w:val="19"/>
          <w:szCs w:val="19"/>
          <w:shd w:val="clear" w:color="auto" w:fill="FFFF00"/>
        </w:rPr>
        <w:t>. HAS SAID THAT ALL MUSLIMS ARE ONE BODY AND THAT IF ONE SET OF MUSLIMS SUFFER [I.E. ONE PART OF THE BODY] THEN THE REST OF THE BODY SUFFERS TOO.  THE INJURED BULL COULD REPRESENT TRUE ISLAM UNDER ATTACK BY EVIL REGIMES AND PEOPLE.</w:t>
      </w:r>
    </w:p>
    <w:p w:rsidR="005117B3" w:rsidRDefault="005117B3" w:rsidP="005117B3">
      <w:pPr>
        <w:pStyle w:val="NormalWeb"/>
        <w:shd w:val="clear" w:color="auto" w:fill="FFFFFF"/>
        <w:spacing w:after="0" w:afterAutospacing="0"/>
        <w:ind w:left="120" w:right="120"/>
        <w:rPr>
          <w:rFonts w:ascii="Arial" w:hAnsi="Arial" w:cs="Arial"/>
          <w:color w:val="000000"/>
          <w:sz w:val="19"/>
          <w:szCs w:val="19"/>
        </w:rPr>
      </w:pPr>
      <w:r>
        <w:rPr>
          <w:rFonts w:ascii="Arial" w:hAnsi="Arial" w:cs="Arial"/>
          <w:b/>
          <w:bCs/>
          <w:color w:val="000000"/>
          <w:sz w:val="19"/>
          <w:szCs w:val="19"/>
          <w:shd w:val="clear" w:color="auto" w:fill="FFFF00"/>
        </w:rPr>
        <w:t>DR UMAR</w:t>
      </w:r>
    </w:p>
    <w:p w:rsidR="005117B3" w:rsidRDefault="005117B3" w:rsidP="005117B3">
      <w:pPr>
        <w:pStyle w:val="NormalWeb"/>
        <w:shd w:val="clear" w:color="auto" w:fill="FFFFFF"/>
        <w:spacing w:after="0" w:afterAutospacing="0"/>
        <w:ind w:left="120" w:right="120"/>
        <w:rPr>
          <w:color w:val="000000"/>
          <w:sz w:val="27"/>
          <w:szCs w:val="27"/>
        </w:rPr>
      </w:pPr>
    </w:p>
    <w:p w:rsidR="005117B3" w:rsidRDefault="005117B3" w:rsidP="005117B3">
      <w:pPr>
        <w:pStyle w:val="NormalWeb"/>
        <w:shd w:val="clear" w:color="auto" w:fill="FFFFFF"/>
        <w:spacing w:after="0" w:afterAutospacing="0"/>
        <w:ind w:left="120" w:right="120"/>
        <w:rPr>
          <w:color w:val="000000"/>
          <w:sz w:val="27"/>
          <w:szCs w:val="27"/>
        </w:rPr>
      </w:pPr>
      <w:r>
        <w:rPr>
          <w:rFonts w:ascii="Arial" w:hAnsi="Arial" w:cs="Arial"/>
          <w:b/>
          <w:bCs/>
          <w:color w:val="000000"/>
          <w:sz w:val="27"/>
          <w:szCs w:val="27"/>
        </w:rPr>
        <w:t>Bull </w:t>
      </w:r>
      <w:r>
        <w:rPr>
          <w:rFonts w:ascii="Arial" w:hAnsi="Arial" w:cs="Arial"/>
          <w:color w:val="000000"/>
        </w:rPr>
        <w:br/>
        <w:t xml:space="preserve">To see a bull in your dream symbolizes stubbornness, strong will, strength, and </w:t>
      </w:r>
      <w:r>
        <w:rPr>
          <w:rFonts w:ascii="Arial" w:hAnsi="Arial" w:cs="Arial"/>
          <w:color w:val="000000"/>
        </w:rPr>
        <w:lastRenderedPageBreak/>
        <w:t>power. The dream may be telling you that it is time to take a stand and be more assertive. Alternatively, the bull indicates a rich, prosperous, and abundant life. Consider also the metaphor, "being bull-headed". You need to learn to compromise in a situation. Or it could be a pun on something that is "bull", as in crap or worthless.</w:t>
      </w:r>
      <w:r>
        <w:rPr>
          <w:rFonts w:ascii="Tahoma" w:hAnsi="Tahoma" w:cs="Tahoma"/>
          <w:color w:val="000000"/>
        </w:rPr>
        <w:t>�</w:t>
      </w:r>
    </w:p>
    <w:p w:rsidR="005117B3" w:rsidRDefault="005117B3" w:rsidP="005117B3">
      <w:pPr>
        <w:pStyle w:val="NormalWeb"/>
        <w:shd w:val="clear" w:color="auto" w:fill="FFFFFF"/>
        <w:spacing w:after="75" w:afterAutospacing="0"/>
        <w:ind w:left="120" w:right="120"/>
        <w:rPr>
          <w:color w:val="000000"/>
          <w:sz w:val="27"/>
          <w:szCs w:val="27"/>
        </w:rPr>
      </w:pPr>
      <w:r>
        <w:rPr>
          <w:rFonts w:ascii="Arial" w:hAnsi="Arial" w:cs="Arial"/>
          <w:color w:val="000000"/>
        </w:rPr>
        <w:t>Bulls are also symbolic of repressed sexual energies, fertility and virility. To see an untamed, raging bull represents that your passions may be out of control. The bull may also represent a person in your life who is born under the Taurus sign.</w:t>
      </w:r>
    </w:p>
    <w:p w:rsidR="005117B3" w:rsidRDefault="005117B3" w:rsidP="005117B3">
      <w:pPr>
        <w:pStyle w:val="NormalWeb"/>
        <w:shd w:val="clear" w:color="auto" w:fill="FFFFFF"/>
        <w:spacing w:after="75" w:afterAutospacing="0"/>
        <w:ind w:left="120" w:right="120"/>
        <w:rPr>
          <w:color w:val="000000"/>
          <w:sz w:val="27"/>
          <w:szCs w:val="27"/>
        </w:rPr>
      </w:pPr>
      <w:r>
        <w:rPr>
          <w:rFonts w:ascii="Arial" w:hAnsi="Arial" w:cs="Arial"/>
          <w:color w:val="000000"/>
        </w:rPr>
        <w:t>To dream that you are bathing in bull's blood represents immortality and eternal life.</w:t>
      </w:r>
    </w:p>
    <w:p w:rsidR="005117B3" w:rsidRDefault="005117B3" w:rsidP="005117B3">
      <w:pPr>
        <w:pStyle w:val="NormalWeb"/>
        <w:shd w:val="clear" w:color="auto" w:fill="FFFFFF"/>
        <w:spacing w:after="75" w:afterAutospacing="0"/>
        <w:ind w:left="120" w:right="120"/>
        <w:rPr>
          <w:color w:val="000000"/>
          <w:sz w:val="27"/>
          <w:szCs w:val="27"/>
        </w:rPr>
      </w:pPr>
      <w:proofErr w:type="gramStart"/>
      <w:r>
        <w:rPr>
          <w:rFonts w:ascii="Arial" w:hAnsi="Arial" w:cs="Arial"/>
          <w:color w:val="000000"/>
        </w:rPr>
        <w:t xml:space="preserve">To dream that you are being chased by a black </w:t>
      </w:r>
      <w:proofErr w:type="spellStart"/>
      <w:r>
        <w:rPr>
          <w:rFonts w:ascii="Arial" w:hAnsi="Arial" w:cs="Arial"/>
          <w:color w:val="000000"/>
        </w:rPr>
        <w:t>bull</w:t>
      </w:r>
      <w:r>
        <w:rPr>
          <w:rFonts w:ascii="Tahoma" w:hAnsi="Tahoma" w:cs="Tahoma"/>
          <w:color w:val="000000"/>
        </w:rPr>
        <w:t>�</w:t>
      </w:r>
      <w:r>
        <w:rPr>
          <w:rFonts w:ascii="Arial" w:hAnsi="Arial" w:cs="Arial"/>
          <w:color w:val="000000"/>
        </w:rPr>
        <w:t>implies</w:t>
      </w:r>
      <w:proofErr w:type="spellEnd"/>
      <w:r>
        <w:rPr>
          <w:rFonts w:ascii="Arial" w:hAnsi="Arial" w:cs="Arial"/>
          <w:color w:val="000000"/>
        </w:rPr>
        <w:t xml:space="preserve"> that you are refusing to acknowledge your own stubbornness.</w:t>
      </w:r>
      <w:proofErr w:type="gramEnd"/>
    </w:p>
    <w:p w:rsidR="005117B3" w:rsidRDefault="005117B3" w:rsidP="005117B3">
      <w:pPr>
        <w:rPr>
          <w:rFonts w:ascii="Algerian" w:hAnsi="Algerian"/>
          <w:b/>
          <w:sz w:val="28"/>
          <w:szCs w:val="28"/>
        </w:rPr>
      </w:pPr>
      <w:r>
        <w:rPr>
          <w:noProof/>
          <w:lang w:eastAsia="en-GB"/>
        </w:rPr>
        <w:drawing>
          <wp:inline distT="0" distB="0" distL="0" distR="0" wp14:anchorId="4E759C21" wp14:editId="10F37DAD">
            <wp:extent cx="2381250" cy="57150"/>
            <wp:effectExtent l="0" t="0" r="0" b="0"/>
            <wp:docPr id="39" name="Picture 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117B3" w:rsidRDefault="005117B3" w:rsidP="005117B3">
      <w:pPr>
        <w:pStyle w:val="Heading2"/>
        <w:spacing w:before="0"/>
        <w:rPr>
          <w:rFonts w:ascii="inherit" w:hAnsi="inherit" w:cs="Arial"/>
          <w:color w:val="222222"/>
        </w:rPr>
      </w:pPr>
      <w:r>
        <w:rPr>
          <w:rFonts w:ascii="inherit" w:hAnsi="inherit" w:cs="Arial"/>
          <w:color w:val="222222"/>
        </w:rPr>
        <w:t xml:space="preserve">New Form Entry: The Dr Umar </w:t>
      </w:r>
      <w:proofErr w:type="spellStart"/>
      <w:r>
        <w:rPr>
          <w:rFonts w:ascii="inherit" w:hAnsi="inherit" w:cs="Arial"/>
          <w:color w:val="222222"/>
        </w:rPr>
        <w:t>Azam</w:t>
      </w:r>
      <w:proofErr w:type="spellEnd"/>
      <w:r>
        <w:rPr>
          <w:rFonts w:ascii="inherit" w:hAnsi="inherit" w:cs="Arial"/>
          <w:color w:val="222222"/>
        </w:rPr>
        <w:t xml:space="preserve"> Website Contact Form</w:t>
      </w:r>
    </w:p>
    <w:p w:rsidR="005117B3" w:rsidRDefault="005117B3" w:rsidP="005117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 name="Picture 4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30-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pPr>
                    <w:pStyle w:val="Heading3"/>
                    <w:rPr>
                      <w:rFonts w:ascii="Arial" w:hAnsi="Arial" w:cs="Arial"/>
                    </w:rPr>
                  </w:pPr>
                  <w:r>
                    <w:rPr>
                      <w:rStyle w:val="gd"/>
                      <w:rFonts w:ascii="Arial" w:hAnsi="Arial" w:cs="Arial"/>
                      <w:color w:val="222222"/>
                      <w:sz w:val="19"/>
                      <w:szCs w:val="19"/>
                    </w:rPr>
                    <w:t>sanamajeed10@yahoo.com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7</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i"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7" w:tgtFrame="_blank" w:history="1">
        <w:r>
          <w:rPr>
            <w:rStyle w:val="Hyperlink"/>
            <w:rFonts w:ascii="Helvetica" w:eastAsiaTheme="majorEastAsia" w:hAnsi="Helvetica" w:cs="Arial"/>
            <w:color w:val="1155CC"/>
          </w:rPr>
          <w:t xml:space="preserve">The Dr Umar </w:t>
        </w:r>
        <w:proofErr w:type="spellStart"/>
        <w:r>
          <w:rPr>
            <w:rStyle w:val="Hyperlink"/>
            <w:rFonts w:ascii="Helvetica" w:eastAsiaTheme="majorEastAsia" w:hAnsi="Helvetica" w:cs="Arial"/>
            <w:color w:val="1155CC"/>
          </w:rPr>
          <w:t>Azam</w:t>
        </w:r>
        <w:proofErr w:type="spellEnd"/>
        <w:r>
          <w:rPr>
            <w:rStyle w:val="Hyperlink"/>
            <w:rFonts w:ascii="Helvetica" w:eastAsiaTheme="majorEastAsia" w:hAnsi="Helvetica" w:cs="Arial"/>
            <w:color w:val="1155CC"/>
          </w:rPr>
          <w:t xml:space="preserve"> Website Contact Form</w:t>
        </w:r>
      </w:hyperlink>
      <w:r>
        <w:rPr>
          <w:rFonts w:ascii="Helvetica" w:hAnsi="Helvetica" w:cs="Arial"/>
          <w:color w:val="222222"/>
        </w:rPr>
        <w:t>.</w:t>
      </w:r>
    </w:p>
    <w:p w:rsidR="005117B3" w:rsidRDefault="005117B3" w:rsidP="005117B3">
      <w:pPr>
        <w:shd w:val="clear" w:color="auto" w:fill="FFFFFF"/>
        <w:spacing w:after="240" w:line="330" w:lineRule="atLeast"/>
        <w:rPr>
          <w:rFonts w:ascii="Helvetica" w:hAnsi="Helvetica" w:cs="Arial"/>
          <w:color w:val="222222"/>
        </w:rPr>
      </w:pPr>
    </w:p>
    <w:p w:rsidR="005117B3" w:rsidRDefault="005117B3" w:rsidP="005117B3">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5117B3" w:rsidRDefault="005117B3" w:rsidP="005117B3">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t xml:space="preserve">sunny </w:t>
      </w:r>
      <w:proofErr w:type="spellStart"/>
      <w:r>
        <w:rPr>
          <w:rFonts w:ascii="Helvetica" w:hAnsi="Helvetica" w:cs="Arial"/>
          <w:color w:val="222222"/>
        </w:rPr>
        <w:t>majeed</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lastRenderedPageBreak/>
        <w:t>Salam</w:t>
      </w:r>
      <w:proofErr w:type="gramStart"/>
      <w:r>
        <w:rPr>
          <w:rFonts w:ascii="Helvetica" w:hAnsi="Helvetica" w:cs="Arial"/>
          <w:color w:val="222222"/>
        </w:rPr>
        <w:t>,I</w:t>
      </w:r>
      <w:proofErr w:type="spellEnd"/>
      <w:proofErr w:type="gramEnd"/>
      <w:r>
        <w:rPr>
          <w:rFonts w:ascii="Helvetica" w:hAnsi="Helvetica" w:cs="Arial"/>
          <w:color w:val="222222"/>
        </w:rPr>
        <w:t xml:space="preserve"> had a dream that me with my elder sister walking seashore(</w:t>
      </w:r>
      <w:proofErr w:type="spellStart"/>
      <w:r>
        <w:rPr>
          <w:rFonts w:ascii="Helvetica" w:hAnsi="Helvetica" w:cs="Arial"/>
          <w:color w:val="222222"/>
        </w:rPr>
        <w:t>sahil</w:t>
      </w:r>
      <w:proofErr w:type="spellEnd"/>
      <w:r>
        <w:rPr>
          <w:rFonts w:ascii="Helvetica" w:hAnsi="Helvetica" w:cs="Arial"/>
          <w:color w:val="222222"/>
        </w:rPr>
        <w:t xml:space="preserve">) the sea </w:t>
      </w:r>
      <w:proofErr w:type="spellStart"/>
      <w:r>
        <w:rPr>
          <w:rFonts w:ascii="Helvetica" w:hAnsi="Helvetica" w:cs="Arial"/>
          <w:color w:val="222222"/>
        </w:rPr>
        <w:t>color</w:t>
      </w:r>
      <w:proofErr w:type="spellEnd"/>
      <w:r>
        <w:rPr>
          <w:rFonts w:ascii="Helvetica" w:hAnsi="Helvetica" w:cs="Arial"/>
          <w:color w:val="222222"/>
        </w:rPr>
        <w:t xml:space="preserve"> was very beautiful shade of blue(combination of green and sky blue type).suddenly </w:t>
      </w:r>
      <w:proofErr w:type="spellStart"/>
      <w:r>
        <w:rPr>
          <w:rFonts w:ascii="Helvetica" w:hAnsi="Helvetica" w:cs="Arial"/>
          <w:color w:val="222222"/>
        </w:rPr>
        <w:t>i</w:t>
      </w:r>
      <w:proofErr w:type="spellEnd"/>
      <w:r>
        <w:rPr>
          <w:rFonts w:ascii="Helvetica" w:hAnsi="Helvetica" w:cs="Arial"/>
          <w:color w:val="222222"/>
        </w:rPr>
        <w:t xml:space="preserve"> saw a black snake crawling(which is far away from me)after sometime snake changed into a </w:t>
      </w:r>
      <w:proofErr w:type="spellStart"/>
      <w:r>
        <w:rPr>
          <w:rFonts w:ascii="Helvetica" w:hAnsi="Helvetica" w:cs="Arial"/>
          <w:color w:val="222222"/>
        </w:rPr>
        <w:t>sealion.i</w:t>
      </w:r>
      <w:proofErr w:type="spellEnd"/>
      <w:r>
        <w:rPr>
          <w:rFonts w:ascii="Helvetica" w:hAnsi="Helvetica" w:cs="Arial"/>
          <w:color w:val="222222"/>
        </w:rPr>
        <w:t xml:space="preserve"> thought how snake changed into a </w:t>
      </w:r>
      <w:proofErr w:type="spellStart"/>
      <w:r>
        <w:rPr>
          <w:rFonts w:ascii="Helvetica" w:hAnsi="Helvetica" w:cs="Arial"/>
          <w:color w:val="222222"/>
        </w:rPr>
        <w:t>sealion</w:t>
      </w:r>
      <w:proofErr w:type="spellEnd"/>
      <w:r>
        <w:rPr>
          <w:rFonts w:ascii="Helvetica" w:hAnsi="Helvetica" w:cs="Arial"/>
          <w:color w:val="222222"/>
        </w:rPr>
        <w:t>(in dream).sir kindly tell me interpretation of that</w:t>
      </w:r>
      <w:r>
        <w:rPr>
          <w:rFonts w:ascii="Helvetica" w:hAnsi="Helvetica" w:cs="Arial"/>
          <w:noProof/>
          <w:color w:val="222222"/>
          <w:lang w:eastAsia="en-GB"/>
        </w:rPr>
        <w:drawing>
          <wp:inline distT="0" distB="0" distL="0" distR="0">
            <wp:extent cx="457200" cy="457200"/>
            <wp:effectExtent l="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117B3" w:rsidRDefault="005117B3" w:rsidP="005117B3">
      <w:pPr>
        <w:pStyle w:val="Heading2"/>
        <w:spacing w:before="0"/>
        <w:rPr>
          <w:rFonts w:ascii="inherit" w:hAnsi="inherit" w:cs="Arial"/>
          <w:color w:val="222222"/>
        </w:rPr>
      </w:pPr>
      <w:r>
        <w:rPr>
          <w:rFonts w:ascii="inherit" w:hAnsi="inherit" w:cs="Arial"/>
          <w:color w:val="222222"/>
        </w:rPr>
        <w:t>RE: YOUR DREAM</w:t>
      </w:r>
    </w:p>
    <w:p w:rsidR="005117B3" w:rsidRDefault="005117B3" w:rsidP="005117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0" name="Picture 5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3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3"/>
        <w:gridCol w:w="506"/>
        <w:gridCol w:w="5"/>
        <w:gridCol w:w="12"/>
      </w:tblGrid>
      <w:tr w:rsidR="005117B3" w:rsidTr="005117B3">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117B3">
              <w:tc>
                <w:tcPr>
                  <w:tcW w:w="0" w:type="auto"/>
                  <w:vAlign w:val="center"/>
                  <w:hideMark/>
                </w:tcPr>
                <w:p w:rsidR="005117B3" w:rsidRDefault="005117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117B3" w:rsidRDefault="005117B3">
            <w:pPr>
              <w:rPr>
                <w:rFonts w:ascii="Arial" w:hAnsi="Arial" w:cs="Arial"/>
                <w:sz w:val="24"/>
                <w:szCs w:val="24"/>
              </w:rPr>
            </w:pPr>
          </w:p>
        </w:tc>
        <w:tc>
          <w:tcPr>
            <w:tcW w:w="0" w:type="auto"/>
            <w:noWrap/>
            <w:hideMark/>
          </w:tcPr>
          <w:p w:rsidR="005117B3" w:rsidRDefault="005117B3" w:rsidP="005117B3">
            <w:pPr>
              <w:jc w:val="right"/>
              <w:rPr>
                <w:rFonts w:ascii="Arial" w:hAnsi="Arial" w:cs="Arial"/>
                <w:color w:val="222222"/>
              </w:rPr>
            </w:pPr>
            <w:r>
              <w:rPr>
                <w:rStyle w:val="g3"/>
                <w:rFonts w:ascii="Arial" w:hAnsi="Arial" w:cs="Arial"/>
                <w:color w:val="222222"/>
              </w:rPr>
              <w:t>May 7</w:t>
            </w:r>
          </w:p>
          <w:p w:rsidR="005117B3" w:rsidRDefault="005117B3" w:rsidP="005117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117B3" w:rsidRDefault="005117B3">
            <w:pPr>
              <w:jc w:val="right"/>
              <w:rPr>
                <w:rFonts w:ascii="Arial" w:hAnsi="Arial" w:cs="Arial"/>
                <w:color w:val="222222"/>
                <w:sz w:val="24"/>
                <w:szCs w:val="24"/>
              </w:rPr>
            </w:pPr>
          </w:p>
        </w:tc>
        <w:tc>
          <w:tcPr>
            <w:tcW w:w="0" w:type="auto"/>
            <w:vMerge w:val="restart"/>
            <w:noWrap/>
            <w:hideMark/>
          </w:tcPr>
          <w:p w:rsidR="005117B3" w:rsidRDefault="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17B3" w:rsidRDefault="005117B3" w:rsidP="005117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17B3" w:rsidTr="005117B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117B3">
              <w:tc>
                <w:tcPr>
                  <w:tcW w:w="0" w:type="auto"/>
                  <w:noWrap/>
                  <w:vAlign w:val="center"/>
                  <w:hideMark/>
                </w:tcPr>
                <w:p w:rsidR="005117B3" w:rsidRDefault="005117B3" w:rsidP="005117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sanamajeed10</w:t>
                  </w:r>
                </w:p>
                <w:p w:rsidR="005117B3" w:rsidRDefault="005117B3" w:rsidP="005117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17B3" w:rsidRDefault="005117B3">
            <w:pPr>
              <w:rPr>
                <w:rFonts w:ascii="Arial" w:hAnsi="Arial" w:cs="Arial"/>
                <w:sz w:val="24"/>
                <w:szCs w:val="24"/>
              </w:rPr>
            </w:pPr>
          </w:p>
        </w:tc>
        <w:tc>
          <w:tcPr>
            <w:tcW w:w="0" w:type="auto"/>
            <w:vMerge/>
            <w:vAlign w:val="center"/>
            <w:hideMark/>
          </w:tcPr>
          <w:p w:rsidR="005117B3" w:rsidRDefault="005117B3">
            <w:pPr>
              <w:rPr>
                <w:rFonts w:ascii="Arial" w:hAnsi="Arial" w:cs="Arial"/>
                <w:b/>
                <w:bCs/>
                <w:color w:val="444444"/>
                <w:sz w:val="17"/>
                <w:szCs w:val="17"/>
              </w:rPr>
            </w:pPr>
          </w:p>
        </w:tc>
      </w:tr>
    </w:tbl>
    <w:p w:rsidR="005117B3" w:rsidRDefault="005117B3" w:rsidP="005117B3">
      <w:pPr>
        <w:rPr>
          <w:rFonts w:ascii="Times New Roman" w:hAnsi="Times New Roman" w:cs="Times New Roman"/>
          <w:color w:val="222222"/>
          <w:sz w:val="24"/>
          <w:szCs w:val="24"/>
        </w:rPr>
      </w:pPr>
      <w:r>
        <w:rPr>
          <w:rFonts w:ascii="Courier New" w:hAnsi="Courier New" w:cs="Courier New"/>
          <w:b/>
          <w:bCs/>
          <w:color w:val="222222"/>
          <w:sz w:val="27"/>
          <w:szCs w:val="27"/>
          <w:shd w:val="clear" w:color="auto" w:fill="FF00FF"/>
        </w:rPr>
        <w:t>WA LAIKUM SALAM, SANA</w:t>
      </w:r>
    </w:p>
    <w:p w:rsidR="005117B3" w:rsidRDefault="005117B3" w:rsidP="005117B3">
      <w:pPr>
        <w:rPr>
          <w:color w:val="222222"/>
        </w:rPr>
      </w:pPr>
      <w:r>
        <w:rPr>
          <w:rFonts w:ascii="Courier New" w:hAnsi="Courier New" w:cs="Courier New"/>
          <w:b/>
          <w:bCs/>
          <w:color w:val="222222"/>
          <w:sz w:val="27"/>
          <w:szCs w:val="27"/>
          <w:shd w:val="clear" w:color="auto" w:fill="FF00FF"/>
        </w:rPr>
        <w:t>THE DREAM MEANS THAT THERE WAS DANGER OR PROBLEMS BEFOTRE FOR YOUR SISTER, YOU OR BOTH OF YOU BUT CIRCUMSTANCES HAVE NOW CHANGED AND BOTH OOF YOU NOW HAVE, OR WILL SHORTLY HAVE, PEACE OF MIND.</w:t>
      </w:r>
    </w:p>
    <w:p w:rsidR="005117B3" w:rsidRDefault="005117B3" w:rsidP="005117B3">
      <w:pPr>
        <w:rPr>
          <w:color w:val="222222"/>
        </w:rPr>
      </w:pPr>
    </w:p>
    <w:p w:rsidR="005117B3" w:rsidRDefault="005117B3" w:rsidP="005117B3">
      <w:pPr>
        <w:rPr>
          <w:color w:val="222222"/>
        </w:rPr>
      </w:pPr>
      <w:r>
        <w:rPr>
          <w:rFonts w:ascii="Arial" w:hAnsi="Arial" w:cs="Arial"/>
          <w:b/>
          <w:bCs/>
          <w:color w:val="000000"/>
          <w:sz w:val="27"/>
          <w:szCs w:val="27"/>
          <w:shd w:val="clear" w:color="auto" w:fill="FFFF00"/>
        </w:rPr>
        <w:t>Shore </w:t>
      </w:r>
      <w:r>
        <w:rPr>
          <w:rFonts w:ascii="Arial" w:hAnsi="Arial" w:cs="Arial"/>
          <w:color w:val="000000"/>
          <w:shd w:val="clear" w:color="auto" w:fill="FFFF00"/>
        </w:rPr>
        <w:br/>
        <w:t xml:space="preserve">To see the shore in your dream suggests that your emotional needs are satisfied and inner turmoil has been resolved. It refers to the point where the conscious mind meets the subconscious. You have come to a place of solace and comfort. Alternatively, the dream indicates that you have explored all your options and need to think outside the box. There </w:t>
      </w:r>
      <w:proofErr w:type="gramStart"/>
      <w:r>
        <w:rPr>
          <w:rFonts w:ascii="Arial" w:hAnsi="Arial" w:cs="Arial"/>
          <w:color w:val="000000"/>
          <w:shd w:val="clear" w:color="auto" w:fill="FFFF00"/>
        </w:rPr>
        <w:t>is still endless possibilities</w:t>
      </w:r>
      <w:proofErr w:type="gramEnd"/>
      <w:r>
        <w:rPr>
          <w:rFonts w:ascii="Arial" w:hAnsi="Arial" w:cs="Arial"/>
          <w:color w:val="000000"/>
          <w:shd w:val="clear" w:color="auto" w:fill="FFFF00"/>
        </w:rPr>
        <w:t xml:space="preserve"> for you to consider.</w:t>
      </w:r>
    </w:p>
    <w:p w:rsidR="005117B3" w:rsidRDefault="005117B3" w:rsidP="005117B3">
      <w:pPr>
        <w:rPr>
          <w:color w:val="222222"/>
        </w:rPr>
      </w:pPr>
      <w:hyperlink r:id="rId29" w:tgtFrame="_blank" w:history="1">
        <w:r>
          <w:rPr>
            <w:rStyle w:val="Hyperlink"/>
            <w:color w:val="1155CC"/>
            <w:shd w:val="clear" w:color="auto" w:fill="FFFF00"/>
          </w:rPr>
          <w:t>http://dreammoods.com/cgibin/dreamdictionarysearch.pl?method=exact&amp;header=dreamsymbol&amp;search=SHORE</w:t>
        </w:r>
      </w:hyperlink>
    </w:p>
    <w:p w:rsidR="005117B3" w:rsidRDefault="005117B3" w:rsidP="005117B3">
      <w:pPr>
        <w:rPr>
          <w:color w:val="222222"/>
        </w:rPr>
      </w:pPr>
      <w:r>
        <w:rPr>
          <w:color w:val="222222"/>
        </w:rPr>
        <w:t> </w:t>
      </w:r>
    </w:p>
    <w:p w:rsidR="005117B3" w:rsidRDefault="005117B3" w:rsidP="005117B3">
      <w:pPr>
        <w:rPr>
          <w:color w:val="222222"/>
        </w:rPr>
      </w:pPr>
      <w:r>
        <w:rPr>
          <w:rFonts w:ascii="Arial" w:hAnsi="Arial" w:cs="Arial"/>
          <w:b/>
          <w:bCs/>
          <w:color w:val="000000"/>
          <w:sz w:val="27"/>
          <w:szCs w:val="27"/>
          <w:shd w:val="clear" w:color="auto" w:fill="FFFF00"/>
        </w:rPr>
        <w:t>Seal </w:t>
      </w:r>
      <w:r>
        <w:rPr>
          <w:rFonts w:ascii="Arial" w:hAnsi="Arial" w:cs="Arial"/>
          <w:color w:val="000000"/>
          <w:shd w:val="clear" w:color="auto" w:fill="FFFF00"/>
        </w:rPr>
        <w:br/>
        <w:t>To see a seal in your dream refers to your playfulness and jovial disposition. Seals also symbolize prosperity, good luck, faithfulness, success, security in love and spiritual understanding. You have the ability to adapt to various emotional situations.</w:t>
      </w:r>
    </w:p>
    <w:p w:rsidR="005117B3" w:rsidRDefault="005117B3" w:rsidP="005117B3">
      <w:pPr>
        <w:rPr>
          <w:color w:val="222222"/>
          <w:shd w:val="clear" w:color="auto" w:fill="FFFF00"/>
        </w:rPr>
      </w:pPr>
      <w:hyperlink r:id="rId30" w:tgtFrame="_blank" w:history="1">
        <w:r>
          <w:rPr>
            <w:rStyle w:val="Hyperlink"/>
            <w:color w:val="1155CC"/>
            <w:shd w:val="clear" w:color="auto" w:fill="FFFF00"/>
          </w:rPr>
          <w:t>http://dreammoods.com/cgibin/dreamdictionarysearch.pl?method=exact&amp;header=dreamsymbol&amp;search=SEAL</w:t>
        </w:r>
      </w:hyperlink>
    </w:p>
    <w:p w:rsidR="00FB23A3" w:rsidRDefault="00FB23A3" w:rsidP="005117B3">
      <w:pPr>
        <w:rPr>
          <w:color w:val="222222"/>
          <w:shd w:val="clear" w:color="auto" w:fill="FFFF00"/>
        </w:rPr>
      </w:pPr>
    </w:p>
    <w:p w:rsidR="00FB23A3" w:rsidRDefault="00FB23A3" w:rsidP="005117B3">
      <w:pPr>
        <w:rPr>
          <w:color w:val="222222"/>
        </w:rPr>
      </w:pPr>
    </w:p>
    <w:p w:rsidR="005117B3" w:rsidRDefault="005117B3" w:rsidP="005117B3">
      <w:pPr>
        <w:rPr>
          <w:rFonts w:ascii="Algerian" w:hAnsi="Algerian"/>
          <w:b/>
          <w:sz w:val="28"/>
          <w:szCs w:val="28"/>
        </w:rPr>
      </w:pPr>
      <w:r>
        <w:rPr>
          <w:noProof/>
          <w:lang w:eastAsia="en-GB"/>
        </w:rPr>
        <w:drawing>
          <wp:inline distT="0" distB="0" distL="0" distR="0" wp14:anchorId="439B0CE2" wp14:editId="2E4A0ED9">
            <wp:extent cx="2381250" cy="57150"/>
            <wp:effectExtent l="0" t="0" r="0" b="0"/>
            <wp:docPr id="5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3" name="Picture 1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4" name="Picture 1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5" name="Picture 1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6" name="Picture 1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7" name="Picture 1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8" name="Picture 1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9" name="Picture 1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0" name="Picture 1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2" name="Picture 1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3" name="Picture 1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4" name="Picture 1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5" name="Picture 1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6" name="Picture 1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7" name="Picture 1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8" name="Picture 1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9" name="Picture 1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117B3" w:rsidRPr="005117B3" w:rsidRDefault="005117B3" w:rsidP="005117B3">
      <w:pPr>
        <w:rPr>
          <w:rFonts w:ascii="Algerian" w:hAnsi="Algerian"/>
          <w:b/>
          <w:sz w:val="28"/>
          <w:szCs w:val="28"/>
        </w:rPr>
      </w:pPr>
    </w:p>
    <w:bookmarkEnd w:id="0"/>
    <w:p w:rsidR="005117B3" w:rsidRPr="005117B3" w:rsidRDefault="005117B3" w:rsidP="005117B3">
      <w:pPr>
        <w:jc w:val="center"/>
        <w:rPr>
          <w:rFonts w:ascii="Algerian" w:hAnsi="Algerian"/>
          <w:b/>
          <w:sz w:val="56"/>
          <w:szCs w:val="56"/>
        </w:rPr>
      </w:pPr>
    </w:p>
    <w:sectPr w:rsidR="005117B3" w:rsidRPr="0051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88"/>
    <w:rsid w:val="00201088"/>
    <w:rsid w:val="005117B3"/>
    <w:rsid w:val="00A10516"/>
    <w:rsid w:val="00DC3D7A"/>
    <w:rsid w:val="00FB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17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10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1088"/>
  </w:style>
  <w:style w:type="character" w:customStyle="1" w:styleId="gd">
    <w:name w:val="gd"/>
    <w:basedOn w:val="DefaultParagraphFont"/>
    <w:rsid w:val="00201088"/>
  </w:style>
  <w:style w:type="character" w:customStyle="1" w:styleId="apple-converted-space">
    <w:name w:val="apple-converted-space"/>
    <w:basedOn w:val="DefaultParagraphFont"/>
    <w:rsid w:val="00201088"/>
  </w:style>
  <w:style w:type="character" w:customStyle="1" w:styleId="go">
    <w:name w:val="go"/>
    <w:basedOn w:val="DefaultParagraphFont"/>
    <w:rsid w:val="00201088"/>
  </w:style>
  <w:style w:type="character" w:customStyle="1" w:styleId="Heading3Char">
    <w:name w:val="Heading 3 Char"/>
    <w:basedOn w:val="DefaultParagraphFont"/>
    <w:link w:val="Heading3"/>
    <w:uiPriority w:val="9"/>
    <w:rsid w:val="00201088"/>
    <w:rPr>
      <w:rFonts w:ascii="Times New Roman" w:eastAsia="Times New Roman" w:hAnsi="Times New Roman" w:cs="Times New Roman"/>
      <w:b/>
      <w:bCs/>
      <w:sz w:val="27"/>
      <w:szCs w:val="27"/>
      <w:lang w:eastAsia="en-GB"/>
    </w:rPr>
  </w:style>
  <w:style w:type="character" w:customStyle="1" w:styleId="g3">
    <w:name w:val="g3"/>
    <w:basedOn w:val="DefaultParagraphFont"/>
    <w:rsid w:val="00201088"/>
  </w:style>
  <w:style w:type="character" w:customStyle="1" w:styleId="hb">
    <w:name w:val="hb"/>
    <w:basedOn w:val="DefaultParagraphFont"/>
    <w:rsid w:val="00201088"/>
  </w:style>
  <w:style w:type="character" w:customStyle="1" w:styleId="g2">
    <w:name w:val="g2"/>
    <w:basedOn w:val="DefaultParagraphFont"/>
    <w:rsid w:val="00201088"/>
  </w:style>
  <w:style w:type="paragraph" w:styleId="NormalWeb">
    <w:name w:val="Normal (Web)"/>
    <w:basedOn w:val="Normal"/>
    <w:uiPriority w:val="99"/>
    <w:semiHidden/>
    <w:unhideWhenUsed/>
    <w:rsid w:val="00201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1088"/>
    <w:rPr>
      <w:color w:val="0000FF"/>
      <w:u w:val="single"/>
    </w:rPr>
  </w:style>
  <w:style w:type="paragraph" w:styleId="BalloonText">
    <w:name w:val="Balloon Text"/>
    <w:basedOn w:val="Normal"/>
    <w:link w:val="BalloonTextChar"/>
    <w:uiPriority w:val="99"/>
    <w:semiHidden/>
    <w:unhideWhenUsed/>
    <w:rsid w:val="0020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88"/>
    <w:rPr>
      <w:rFonts w:ascii="Tahoma" w:hAnsi="Tahoma" w:cs="Tahoma"/>
      <w:sz w:val="16"/>
      <w:szCs w:val="16"/>
    </w:rPr>
  </w:style>
  <w:style w:type="character" w:customStyle="1" w:styleId="Heading2Char">
    <w:name w:val="Heading 2 Char"/>
    <w:basedOn w:val="DefaultParagraphFont"/>
    <w:link w:val="Heading2"/>
    <w:uiPriority w:val="9"/>
    <w:rsid w:val="005117B3"/>
    <w:rPr>
      <w:rFonts w:asciiTheme="majorHAnsi" w:eastAsiaTheme="majorEastAsia" w:hAnsiTheme="majorHAnsi" w:cstheme="majorBidi"/>
      <w:b/>
      <w:bCs/>
      <w:color w:val="4F81BD" w:themeColor="accent1"/>
      <w:sz w:val="26"/>
      <w:szCs w:val="26"/>
    </w:rPr>
  </w:style>
  <w:style w:type="character" w:customStyle="1" w:styleId="ca">
    <w:name w:val="ca"/>
    <w:basedOn w:val="DefaultParagraphFont"/>
    <w:rsid w:val="005117B3"/>
  </w:style>
  <w:style w:type="character" w:customStyle="1" w:styleId="azo">
    <w:name w:val="azo"/>
    <w:basedOn w:val="DefaultParagraphFont"/>
    <w:rsid w:val="00DC3D7A"/>
  </w:style>
  <w:style w:type="character" w:customStyle="1" w:styleId="a3i">
    <w:name w:val="a3i"/>
    <w:basedOn w:val="DefaultParagraphFont"/>
    <w:rsid w:val="00DC3D7A"/>
  </w:style>
  <w:style w:type="character" w:customStyle="1" w:styleId="av3">
    <w:name w:val="av3"/>
    <w:basedOn w:val="DefaultParagraphFont"/>
    <w:rsid w:val="00DC3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17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10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1088"/>
  </w:style>
  <w:style w:type="character" w:customStyle="1" w:styleId="gd">
    <w:name w:val="gd"/>
    <w:basedOn w:val="DefaultParagraphFont"/>
    <w:rsid w:val="00201088"/>
  </w:style>
  <w:style w:type="character" w:customStyle="1" w:styleId="apple-converted-space">
    <w:name w:val="apple-converted-space"/>
    <w:basedOn w:val="DefaultParagraphFont"/>
    <w:rsid w:val="00201088"/>
  </w:style>
  <w:style w:type="character" w:customStyle="1" w:styleId="go">
    <w:name w:val="go"/>
    <w:basedOn w:val="DefaultParagraphFont"/>
    <w:rsid w:val="00201088"/>
  </w:style>
  <w:style w:type="character" w:customStyle="1" w:styleId="Heading3Char">
    <w:name w:val="Heading 3 Char"/>
    <w:basedOn w:val="DefaultParagraphFont"/>
    <w:link w:val="Heading3"/>
    <w:uiPriority w:val="9"/>
    <w:rsid w:val="00201088"/>
    <w:rPr>
      <w:rFonts w:ascii="Times New Roman" w:eastAsia="Times New Roman" w:hAnsi="Times New Roman" w:cs="Times New Roman"/>
      <w:b/>
      <w:bCs/>
      <w:sz w:val="27"/>
      <w:szCs w:val="27"/>
      <w:lang w:eastAsia="en-GB"/>
    </w:rPr>
  </w:style>
  <w:style w:type="character" w:customStyle="1" w:styleId="g3">
    <w:name w:val="g3"/>
    <w:basedOn w:val="DefaultParagraphFont"/>
    <w:rsid w:val="00201088"/>
  </w:style>
  <w:style w:type="character" w:customStyle="1" w:styleId="hb">
    <w:name w:val="hb"/>
    <w:basedOn w:val="DefaultParagraphFont"/>
    <w:rsid w:val="00201088"/>
  </w:style>
  <w:style w:type="character" w:customStyle="1" w:styleId="g2">
    <w:name w:val="g2"/>
    <w:basedOn w:val="DefaultParagraphFont"/>
    <w:rsid w:val="00201088"/>
  </w:style>
  <w:style w:type="paragraph" w:styleId="NormalWeb">
    <w:name w:val="Normal (Web)"/>
    <w:basedOn w:val="Normal"/>
    <w:uiPriority w:val="99"/>
    <w:semiHidden/>
    <w:unhideWhenUsed/>
    <w:rsid w:val="00201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1088"/>
    <w:rPr>
      <w:color w:val="0000FF"/>
      <w:u w:val="single"/>
    </w:rPr>
  </w:style>
  <w:style w:type="paragraph" w:styleId="BalloonText">
    <w:name w:val="Balloon Text"/>
    <w:basedOn w:val="Normal"/>
    <w:link w:val="BalloonTextChar"/>
    <w:uiPriority w:val="99"/>
    <w:semiHidden/>
    <w:unhideWhenUsed/>
    <w:rsid w:val="0020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88"/>
    <w:rPr>
      <w:rFonts w:ascii="Tahoma" w:hAnsi="Tahoma" w:cs="Tahoma"/>
      <w:sz w:val="16"/>
      <w:szCs w:val="16"/>
    </w:rPr>
  </w:style>
  <w:style w:type="character" w:customStyle="1" w:styleId="Heading2Char">
    <w:name w:val="Heading 2 Char"/>
    <w:basedOn w:val="DefaultParagraphFont"/>
    <w:link w:val="Heading2"/>
    <w:uiPriority w:val="9"/>
    <w:rsid w:val="005117B3"/>
    <w:rPr>
      <w:rFonts w:asciiTheme="majorHAnsi" w:eastAsiaTheme="majorEastAsia" w:hAnsiTheme="majorHAnsi" w:cstheme="majorBidi"/>
      <w:b/>
      <w:bCs/>
      <w:color w:val="4F81BD" w:themeColor="accent1"/>
      <w:sz w:val="26"/>
      <w:szCs w:val="26"/>
    </w:rPr>
  </w:style>
  <w:style w:type="character" w:customStyle="1" w:styleId="ca">
    <w:name w:val="ca"/>
    <w:basedOn w:val="DefaultParagraphFont"/>
    <w:rsid w:val="005117B3"/>
  </w:style>
  <w:style w:type="character" w:customStyle="1" w:styleId="azo">
    <w:name w:val="azo"/>
    <w:basedOn w:val="DefaultParagraphFont"/>
    <w:rsid w:val="00DC3D7A"/>
  </w:style>
  <w:style w:type="character" w:customStyle="1" w:styleId="a3i">
    <w:name w:val="a3i"/>
    <w:basedOn w:val="DefaultParagraphFont"/>
    <w:rsid w:val="00DC3D7A"/>
  </w:style>
  <w:style w:type="character" w:customStyle="1" w:styleId="av3">
    <w:name w:val="av3"/>
    <w:basedOn w:val="DefaultParagraphFont"/>
    <w:rsid w:val="00DC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016">
      <w:bodyDiv w:val="1"/>
      <w:marLeft w:val="0"/>
      <w:marRight w:val="0"/>
      <w:marTop w:val="0"/>
      <w:marBottom w:val="0"/>
      <w:divBdr>
        <w:top w:val="none" w:sz="0" w:space="0" w:color="auto"/>
        <w:left w:val="none" w:sz="0" w:space="0" w:color="auto"/>
        <w:bottom w:val="none" w:sz="0" w:space="0" w:color="auto"/>
        <w:right w:val="none" w:sz="0" w:space="0" w:color="auto"/>
      </w:divBdr>
      <w:divsChild>
        <w:div w:id="756557140">
          <w:marLeft w:val="0"/>
          <w:marRight w:val="0"/>
          <w:marTop w:val="0"/>
          <w:marBottom w:val="0"/>
          <w:divBdr>
            <w:top w:val="none" w:sz="0" w:space="0" w:color="auto"/>
            <w:left w:val="none" w:sz="0" w:space="0" w:color="auto"/>
            <w:bottom w:val="none" w:sz="0" w:space="0" w:color="auto"/>
            <w:right w:val="none" w:sz="0" w:space="0" w:color="auto"/>
          </w:divBdr>
          <w:divsChild>
            <w:div w:id="1393044521">
              <w:marLeft w:val="0"/>
              <w:marRight w:val="0"/>
              <w:marTop w:val="0"/>
              <w:marBottom w:val="0"/>
              <w:divBdr>
                <w:top w:val="none" w:sz="0" w:space="0" w:color="auto"/>
                <w:left w:val="none" w:sz="0" w:space="0" w:color="auto"/>
                <w:bottom w:val="none" w:sz="0" w:space="0" w:color="auto"/>
                <w:right w:val="none" w:sz="0" w:space="0" w:color="auto"/>
              </w:divBdr>
              <w:divsChild>
                <w:div w:id="14904881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794146">
          <w:marLeft w:val="0"/>
          <w:marRight w:val="0"/>
          <w:marTop w:val="0"/>
          <w:marBottom w:val="0"/>
          <w:divBdr>
            <w:top w:val="none" w:sz="0" w:space="0" w:color="auto"/>
            <w:left w:val="none" w:sz="0" w:space="0" w:color="auto"/>
            <w:bottom w:val="none" w:sz="0" w:space="0" w:color="auto"/>
            <w:right w:val="none" w:sz="0" w:space="0" w:color="auto"/>
          </w:divBdr>
          <w:divsChild>
            <w:div w:id="1646859849">
              <w:marLeft w:val="0"/>
              <w:marRight w:val="0"/>
              <w:marTop w:val="0"/>
              <w:marBottom w:val="0"/>
              <w:divBdr>
                <w:top w:val="none" w:sz="0" w:space="0" w:color="auto"/>
                <w:left w:val="none" w:sz="0" w:space="0" w:color="auto"/>
                <w:bottom w:val="none" w:sz="0" w:space="0" w:color="auto"/>
                <w:right w:val="none" w:sz="0" w:space="0" w:color="auto"/>
              </w:divBdr>
              <w:divsChild>
                <w:div w:id="1648169104">
                  <w:marLeft w:val="0"/>
                  <w:marRight w:val="0"/>
                  <w:marTop w:val="0"/>
                  <w:marBottom w:val="0"/>
                  <w:divBdr>
                    <w:top w:val="none" w:sz="0" w:space="0" w:color="auto"/>
                    <w:left w:val="none" w:sz="0" w:space="0" w:color="auto"/>
                    <w:bottom w:val="none" w:sz="0" w:space="0" w:color="auto"/>
                    <w:right w:val="none" w:sz="0" w:space="0" w:color="auto"/>
                  </w:divBdr>
                  <w:divsChild>
                    <w:div w:id="7680588">
                      <w:marLeft w:val="0"/>
                      <w:marRight w:val="0"/>
                      <w:marTop w:val="0"/>
                      <w:marBottom w:val="0"/>
                      <w:divBdr>
                        <w:top w:val="none" w:sz="0" w:space="0" w:color="auto"/>
                        <w:left w:val="none" w:sz="0" w:space="0" w:color="auto"/>
                        <w:bottom w:val="none" w:sz="0" w:space="0" w:color="auto"/>
                        <w:right w:val="none" w:sz="0" w:space="0" w:color="auto"/>
                      </w:divBdr>
                      <w:divsChild>
                        <w:div w:id="1943143621">
                          <w:marLeft w:val="0"/>
                          <w:marRight w:val="0"/>
                          <w:marTop w:val="0"/>
                          <w:marBottom w:val="0"/>
                          <w:divBdr>
                            <w:top w:val="single" w:sz="2" w:space="0" w:color="EFEFEF"/>
                            <w:left w:val="none" w:sz="0" w:space="0" w:color="auto"/>
                            <w:bottom w:val="none" w:sz="0" w:space="0" w:color="auto"/>
                            <w:right w:val="none" w:sz="0" w:space="0" w:color="auto"/>
                          </w:divBdr>
                          <w:divsChild>
                            <w:div w:id="826823959">
                              <w:marLeft w:val="0"/>
                              <w:marRight w:val="0"/>
                              <w:marTop w:val="0"/>
                              <w:marBottom w:val="0"/>
                              <w:divBdr>
                                <w:top w:val="single" w:sz="6" w:space="0" w:color="D8D8D8"/>
                                <w:left w:val="none" w:sz="0" w:space="0" w:color="auto"/>
                                <w:bottom w:val="none" w:sz="0" w:space="0" w:color="D8D8D8"/>
                                <w:right w:val="none" w:sz="0" w:space="0" w:color="auto"/>
                              </w:divBdr>
                              <w:divsChild>
                                <w:div w:id="985208368">
                                  <w:marLeft w:val="0"/>
                                  <w:marRight w:val="0"/>
                                  <w:marTop w:val="0"/>
                                  <w:marBottom w:val="0"/>
                                  <w:divBdr>
                                    <w:top w:val="none" w:sz="0" w:space="0" w:color="auto"/>
                                    <w:left w:val="none" w:sz="0" w:space="0" w:color="auto"/>
                                    <w:bottom w:val="none" w:sz="0" w:space="0" w:color="auto"/>
                                    <w:right w:val="none" w:sz="0" w:space="0" w:color="auto"/>
                                  </w:divBdr>
                                  <w:divsChild>
                                    <w:div w:id="2034570830">
                                      <w:marLeft w:val="0"/>
                                      <w:marRight w:val="0"/>
                                      <w:marTop w:val="0"/>
                                      <w:marBottom w:val="0"/>
                                      <w:divBdr>
                                        <w:top w:val="none" w:sz="0" w:space="0" w:color="auto"/>
                                        <w:left w:val="none" w:sz="0" w:space="0" w:color="auto"/>
                                        <w:bottom w:val="none" w:sz="0" w:space="0" w:color="auto"/>
                                        <w:right w:val="none" w:sz="0" w:space="0" w:color="auto"/>
                                      </w:divBdr>
                                      <w:divsChild>
                                        <w:div w:id="1753502345">
                                          <w:marLeft w:val="0"/>
                                          <w:marRight w:val="0"/>
                                          <w:marTop w:val="0"/>
                                          <w:marBottom w:val="0"/>
                                          <w:divBdr>
                                            <w:top w:val="none" w:sz="0" w:space="0" w:color="auto"/>
                                            <w:left w:val="none" w:sz="0" w:space="0" w:color="auto"/>
                                            <w:bottom w:val="none" w:sz="0" w:space="0" w:color="auto"/>
                                            <w:right w:val="none" w:sz="0" w:space="0" w:color="auto"/>
                                          </w:divBdr>
                                          <w:divsChild>
                                            <w:div w:id="1766531941">
                                              <w:marLeft w:val="0"/>
                                              <w:marRight w:val="0"/>
                                              <w:marTop w:val="0"/>
                                              <w:marBottom w:val="0"/>
                                              <w:divBdr>
                                                <w:top w:val="none" w:sz="0" w:space="0" w:color="auto"/>
                                                <w:left w:val="single" w:sz="6" w:space="6" w:color="auto"/>
                                                <w:bottom w:val="none" w:sz="0" w:space="0" w:color="auto"/>
                                                <w:right w:val="none" w:sz="0" w:space="0" w:color="auto"/>
                                              </w:divBdr>
                                              <w:divsChild>
                                                <w:div w:id="1997144551">
                                                  <w:marLeft w:val="0"/>
                                                  <w:marRight w:val="0"/>
                                                  <w:marTop w:val="0"/>
                                                  <w:marBottom w:val="0"/>
                                                  <w:divBdr>
                                                    <w:top w:val="none" w:sz="0" w:space="0" w:color="auto"/>
                                                    <w:left w:val="none" w:sz="0" w:space="0" w:color="auto"/>
                                                    <w:bottom w:val="none" w:sz="0" w:space="0" w:color="auto"/>
                                                    <w:right w:val="none" w:sz="0" w:space="0" w:color="auto"/>
                                                  </w:divBdr>
                                                  <w:divsChild>
                                                    <w:div w:id="574827579">
                                                      <w:marLeft w:val="0"/>
                                                      <w:marRight w:val="0"/>
                                                      <w:marTop w:val="0"/>
                                                      <w:marBottom w:val="0"/>
                                                      <w:divBdr>
                                                        <w:top w:val="none" w:sz="0" w:space="0" w:color="auto"/>
                                                        <w:left w:val="none" w:sz="0" w:space="0" w:color="auto"/>
                                                        <w:bottom w:val="none" w:sz="0" w:space="0" w:color="auto"/>
                                                        <w:right w:val="none" w:sz="0" w:space="0" w:color="auto"/>
                                                      </w:divBdr>
                                                    </w:div>
                                                  </w:divsChild>
                                                </w:div>
                                                <w:div w:id="162823173">
                                                  <w:marLeft w:val="660"/>
                                                  <w:marRight w:val="0"/>
                                                  <w:marTop w:val="0"/>
                                                  <w:marBottom w:val="0"/>
                                                  <w:divBdr>
                                                    <w:top w:val="none" w:sz="0" w:space="0" w:color="auto"/>
                                                    <w:left w:val="none" w:sz="0" w:space="0" w:color="auto"/>
                                                    <w:bottom w:val="none" w:sz="0" w:space="0" w:color="auto"/>
                                                    <w:right w:val="none" w:sz="0" w:space="0" w:color="auto"/>
                                                  </w:divBdr>
                                                  <w:divsChild>
                                                    <w:div w:id="1526819920">
                                                      <w:marLeft w:val="0"/>
                                                      <w:marRight w:val="0"/>
                                                      <w:marTop w:val="0"/>
                                                      <w:marBottom w:val="0"/>
                                                      <w:divBdr>
                                                        <w:top w:val="none" w:sz="0" w:space="0" w:color="auto"/>
                                                        <w:left w:val="none" w:sz="0" w:space="0" w:color="auto"/>
                                                        <w:bottom w:val="none" w:sz="0" w:space="0" w:color="auto"/>
                                                        <w:right w:val="none" w:sz="0" w:space="0" w:color="auto"/>
                                                      </w:divBdr>
                                                      <w:divsChild>
                                                        <w:div w:id="513424764">
                                                          <w:marLeft w:val="0"/>
                                                          <w:marRight w:val="0"/>
                                                          <w:marTop w:val="0"/>
                                                          <w:marBottom w:val="0"/>
                                                          <w:divBdr>
                                                            <w:top w:val="none" w:sz="0" w:space="0" w:color="auto"/>
                                                            <w:left w:val="none" w:sz="0" w:space="0" w:color="auto"/>
                                                            <w:bottom w:val="none" w:sz="0" w:space="0" w:color="auto"/>
                                                            <w:right w:val="none" w:sz="0" w:space="0" w:color="auto"/>
                                                          </w:divBdr>
                                                          <w:divsChild>
                                                            <w:div w:id="1437094238">
                                                              <w:marLeft w:val="0"/>
                                                              <w:marRight w:val="0"/>
                                                              <w:marTop w:val="0"/>
                                                              <w:marBottom w:val="0"/>
                                                              <w:divBdr>
                                                                <w:top w:val="none" w:sz="0" w:space="0" w:color="auto"/>
                                                                <w:left w:val="none" w:sz="0" w:space="0" w:color="auto"/>
                                                                <w:bottom w:val="none" w:sz="0" w:space="0" w:color="auto"/>
                                                                <w:right w:val="none" w:sz="0" w:space="0" w:color="auto"/>
                                                              </w:divBdr>
                                                            </w:div>
                                                          </w:divsChild>
                                                        </w:div>
                                                        <w:div w:id="1423181105">
                                                          <w:marLeft w:val="-15"/>
                                                          <w:marRight w:val="0"/>
                                                          <w:marTop w:val="0"/>
                                                          <w:marBottom w:val="0"/>
                                                          <w:divBdr>
                                                            <w:top w:val="none" w:sz="0" w:space="0" w:color="auto"/>
                                                            <w:left w:val="none" w:sz="0" w:space="0" w:color="auto"/>
                                                            <w:bottom w:val="none" w:sz="0" w:space="0" w:color="auto"/>
                                                            <w:right w:val="none" w:sz="0" w:space="0" w:color="auto"/>
                                                          </w:divBdr>
                                                        </w:div>
                                                        <w:div w:id="662397626">
                                                          <w:marLeft w:val="0"/>
                                                          <w:marRight w:val="0"/>
                                                          <w:marTop w:val="0"/>
                                                          <w:marBottom w:val="0"/>
                                                          <w:divBdr>
                                                            <w:top w:val="none" w:sz="0" w:space="0" w:color="auto"/>
                                                            <w:left w:val="none" w:sz="0" w:space="0" w:color="auto"/>
                                                            <w:bottom w:val="none" w:sz="0" w:space="0" w:color="auto"/>
                                                            <w:right w:val="none" w:sz="0" w:space="0" w:color="auto"/>
                                                          </w:divBdr>
                                                        </w:div>
                                                        <w:div w:id="231815957">
                                                          <w:marLeft w:val="75"/>
                                                          <w:marRight w:val="0"/>
                                                          <w:marTop w:val="0"/>
                                                          <w:marBottom w:val="0"/>
                                                          <w:divBdr>
                                                            <w:top w:val="none" w:sz="0" w:space="0" w:color="auto"/>
                                                            <w:left w:val="none" w:sz="0" w:space="0" w:color="auto"/>
                                                            <w:bottom w:val="none" w:sz="0" w:space="0" w:color="auto"/>
                                                            <w:right w:val="none" w:sz="0" w:space="0" w:color="auto"/>
                                                          </w:divBdr>
                                                        </w:div>
                                                      </w:divsChild>
                                                    </w:div>
                                                    <w:div w:id="75136613">
                                                      <w:marLeft w:val="0"/>
                                                      <w:marRight w:val="225"/>
                                                      <w:marTop w:val="75"/>
                                                      <w:marBottom w:val="0"/>
                                                      <w:divBdr>
                                                        <w:top w:val="none" w:sz="0" w:space="0" w:color="auto"/>
                                                        <w:left w:val="none" w:sz="0" w:space="0" w:color="auto"/>
                                                        <w:bottom w:val="none" w:sz="0" w:space="0" w:color="auto"/>
                                                        <w:right w:val="none" w:sz="0" w:space="0" w:color="auto"/>
                                                      </w:divBdr>
                                                      <w:divsChild>
                                                        <w:div w:id="1423336849">
                                                          <w:marLeft w:val="0"/>
                                                          <w:marRight w:val="0"/>
                                                          <w:marTop w:val="0"/>
                                                          <w:marBottom w:val="0"/>
                                                          <w:divBdr>
                                                            <w:top w:val="none" w:sz="0" w:space="0" w:color="auto"/>
                                                            <w:left w:val="none" w:sz="0" w:space="0" w:color="auto"/>
                                                            <w:bottom w:val="none" w:sz="0" w:space="0" w:color="auto"/>
                                                            <w:right w:val="none" w:sz="0" w:space="0" w:color="auto"/>
                                                          </w:divBdr>
                                                          <w:divsChild>
                                                            <w:div w:id="703168346">
                                                              <w:marLeft w:val="0"/>
                                                              <w:marRight w:val="0"/>
                                                              <w:marTop w:val="0"/>
                                                              <w:marBottom w:val="0"/>
                                                              <w:divBdr>
                                                                <w:top w:val="none" w:sz="0" w:space="0" w:color="auto"/>
                                                                <w:left w:val="none" w:sz="0" w:space="0" w:color="auto"/>
                                                                <w:bottom w:val="none" w:sz="0" w:space="0" w:color="auto"/>
                                                                <w:right w:val="none" w:sz="0" w:space="0" w:color="auto"/>
                                                              </w:divBdr>
                                                              <w:divsChild>
                                                                <w:div w:id="710304903">
                                                                  <w:marLeft w:val="0"/>
                                                                  <w:marRight w:val="0"/>
                                                                  <w:marTop w:val="0"/>
                                                                  <w:marBottom w:val="0"/>
                                                                  <w:divBdr>
                                                                    <w:top w:val="none" w:sz="0" w:space="0" w:color="auto"/>
                                                                    <w:left w:val="none" w:sz="0" w:space="0" w:color="auto"/>
                                                                    <w:bottom w:val="none" w:sz="0" w:space="0" w:color="auto"/>
                                                                    <w:right w:val="none" w:sz="0" w:space="0" w:color="auto"/>
                                                                  </w:divBdr>
                                                                  <w:divsChild>
                                                                    <w:div w:id="1701781321">
                                                                      <w:marLeft w:val="0"/>
                                                                      <w:marRight w:val="0"/>
                                                                      <w:marTop w:val="0"/>
                                                                      <w:marBottom w:val="0"/>
                                                                      <w:divBdr>
                                                                        <w:top w:val="none" w:sz="0" w:space="0" w:color="auto"/>
                                                                        <w:left w:val="none" w:sz="0" w:space="0" w:color="auto"/>
                                                                        <w:bottom w:val="none" w:sz="0" w:space="0" w:color="auto"/>
                                                                        <w:right w:val="none" w:sz="0" w:space="0" w:color="auto"/>
                                                                      </w:divBdr>
                                                                    </w:div>
                                                                    <w:div w:id="222184847">
                                                                      <w:marLeft w:val="0"/>
                                                                      <w:marRight w:val="0"/>
                                                                      <w:marTop w:val="0"/>
                                                                      <w:marBottom w:val="0"/>
                                                                      <w:divBdr>
                                                                        <w:top w:val="none" w:sz="0" w:space="0" w:color="auto"/>
                                                                        <w:left w:val="none" w:sz="0" w:space="0" w:color="auto"/>
                                                                        <w:bottom w:val="none" w:sz="0" w:space="0" w:color="auto"/>
                                                                        <w:right w:val="none" w:sz="0" w:space="0" w:color="auto"/>
                                                                      </w:divBdr>
                                                                      <w:divsChild>
                                                                        <w:div w:id="9801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971">
                      <w:marLeft w:val="0"/>
                      <w:marRight w:val="0"/>
                      <w:marTop w:val="0"/>
                      <w:marBottom w:val="0"/>
                      <w:divBdr>
                        <w:top w:val="none" w:sz="0" w:space="0" w:color="auto"/>
                        <w:left w:val="none" w:sz="0" w:space="0" w:color="auto"/>
                        <w:bottom w:val="none" w:sz="0" w:space="0" w:color="auto"/>
                        <w:right w:val="none" w:sz="0" w:space="0" w:color="auto"/>
                      </w:divBdr>
                      <w:divsChild>
                        <w:div w:id="1329136886">
                          <w:marLeft w:val="0"/>
                          <w:marRight w:val="0"/>
                          <w:marTop w:val="0"/>
                          <w:marBottom w:val="0"/>
                          <w:divBdr>
                            <w:top w:val="single" w:sz="2" w:space="0" w:color="EFEFEF"/>
                            <w:left w:val="none" w:sz="0" w:space="0" w:color="auto"/>
                            <w:bottom w:val="none" w:sz="0" w:space="0" w:color="auto"/>
                            <w:right w:val="none" w:sz="0" w:space="0" w:color="auto"/>
                          </w:divBdr>
                          <w:divsChild>
                            <w:div w:id="1165169330">
                              <w:marLeft w:val="0"/>
                              <w:marRight w:val="0"/>
                              <w:marTop w:val="0"/>
                              <w:marBottom w:val="0"/>
                              <w:divBdr>
                                <w:top w:val="single" w:sz="6" w:space="0" w:color="D8D8D8"/>
                                <w:left w:val="none" w:sz="0" w:space="0" w:color="auto"/>
                                <w:bottom w:val="none" w:sz="0" w:space="0" w:color="D8D8D8"/>
                                <w:right w:val="none" w:sz="0" w:space="0" w:color="auto"/>
                              </w:divBdr>
                              <w:divsChild>
                                <w:div w:id="85420988">
                                  <w:marLeft w:val="0"/>
                                  <w:marRight w:val="0"/>
                                  <w:marTop w:val="0"/>
                                  <w:marBottom w:val="0"/>
                                  <w:divBdr>
                                    <w:top w:val="none" w:sz="0" w:space="0" w:color="auto"/>
                                    <w:left w:val="none" w:sz="0" w:space="0" w:color="auto"/>
                                    <w:bottom w:val="none" w:sz="0" w:space="0" w:color="auto"/>
                                    <w:right w:val="none" w:sz="0" w:space="0" w:color="auto"/>
                                  </w:divBdr>
                                  <w:divsChild>
                                    <w:div w:id="1873379200">
                                      <w:marLeft w:val="0"/>
                                      <w:marRight w:val="0"/>
                                      <w:marTop w:val="0"/>
                                      <w:marBottom w:val="0"/>
                                      <w:divBdr>
                                        <w:top w:val="none" w:sz="0" w:space="0" w:color="auto"/>
                                        <w:left w:val="none" w:sz="0" w:space="0" w:color="auto"/>
                                        <w:bottom w:val="none" w:sz="0" w:space="0" w:color="auto"/>
                                        <w:right w:val="none" w:sz="0" w:space="0" w:color="auto"/>
                                      </w:divBdr>
                                      <w:divsChild>
                                        <w:div w:id="1205826658">
                                          <w:marLeft w:val="0"/>
                                          <w:marRight w:val="0"/>
                                          <w:marTop w:val="0"/>
                                          <w:marBottom w:val="0"/>
                                          <w:divBdr>
                                            <w:top w:val="none" w:sz="0" w:space="0" w:color="auto"/>
                                            <w:left w:val="none" w:sz="0" w:space="0" w:color="auto"/>
                                            <w:bottom w:val="none" w:sz="0" w:space="0" w:color="auto"/>
                                            <w:right w:val="none" w:sz="0" w:space="0" w:color="auto"/>
                                          </w:divBdr>
                                          <w:divsChild>
                                            <w:div w:id="575045162">
                                              <w:marLeft w:val="0"/>
                                              <w:marRight w:val="0"/>
                                              <w:marTop w:val="0"/>
                                              <w:marBottom w:val="0"/>
                                              <w:divBdr>
                                                <w:top w:val="none" w:sz="0" w:space="0" w:color="auto"/>
                                                <w:left w:val="single" w:sz="6" w:space="6" w:color="auto"/>
                                                <w:bottom w:val="none" w:sz="0" w:space="0" w:color="auto"/>
                                                <w:right w:val="none" w:sz="0" w:space="0" w:color="auto"/>
                                              </w:divBdr>
                                              <w:divsChild>
                                                <w:div w:id="1851948521">
                                                  <w:marLeft w:val="0"/>
                                                  <w:marRight w:val="0"/>
                                                  <w:marTop w:val="0"/>
                                                  <w:marBottom w:val="0"/>
                                                  <w:divBdr>
                                                    <w:top w:val="none" w:sz="0" w:space="0" w:color="auto"/>
                                                    <w:left w:val="none" w:sz="0" w:space="0" w:color="auto"/>
                                                    <w:bottom w:val="none" w:sz="0" w:space="0" w:color="auto"/>
                                                    <w:right w:val="none" w:sz="0" w:space="0" w:color="auto"/>
                                                  </w:divBdr>
                                                  <w:divsChild>
                                                    <w:div w:id="882525348">
                                                      <w:marLeft w:val="0"/>
                                                      <w:marRight w:val="0"/>
                                                      <w:marTop w:val="0"/>
                                                      <w:marBottom w:val="0"/>
                                                      <w:divBdr>
                                                        <w:top w:val="none" w:sz="0" w:space="0" w:color="auto"/>
                                                        <w:left w:val="none" w:sz="0" w:space="0" w:color="auto"/>
                                                        <w:bottom w:val="none" w:sz="0" w:space="0" w:color="auto"/>
                                                        <w:right w:val="none" w:sz="0" w:space="0" w:color="auto"/>
                                                      </w:divBdr>
                                                    </w:div>
                                                  </w:divsChild>
                                                </w:div>
                                                <w:div w:id="985429468">
                                                  <w:marLeft w:val="660"/>
                                                  <w:marRight w:val="0"/>
                                                  <w:marTop w:val="0"/>
                                                  <w:marBottom w:val="0"/>
                                                  <w:divBdr>
                                                    <w:top w:val="none" w:sz="0" w:space="0" w:color="auto"/>
                                                    <w:left w:val="none" w:sz="0" w:space="0" w:color="auto"/>
                                                    <w:bottom w:val="none" w:sz="0" w:space="0" w:color="auto"/>
                                                    <w:right w:val="none" w:sz="0" w:space="0" w:color="auto"/>
                                                  </w:divBdr>
                                                  <w:divsChild>
                                                    <w:div w:id="748962450">
                                                      <w:marLeft w:val="0"/>
                                                      <w:marRight w:val="0"/>
                                                      <w:marTop w:val="0"/>
                                                      <w:marBottom w:val="0"/>
                                                      <w:divBdr>
                                                        <w:top w:val="none" w:sz="0" w:space="0" w:color="auto"/>
                                                        <w:left w:val="none" w:sz="0" w:space="0" w:color="auto"/>
                                                        <w:bottom w:val="none" w:sz="0" w:space="0" w:color="auto"/>
                                                        <w:right w:val="none" w:sz="0" w:space="0" w:color="auto"/>
                                                      </w:divBdr>
                                                      <w:divsChild>
                                                        <w:div w:id="1277056523">
                                                          <w:marLeft w:val="0"/>
                                                          <w:marRight w:val="0"/>
                                                          <w:marTop w:val="0"/>
                                                          <w:marBottom w:val="0"/>
                                                          <w:divBdr>
                                                            <w:top w:val="none" w:sz="0" w:space="0" w:color="auto"/>
                                                            <w:left w:val="none" w:sz="0" w:space="0" w:color="auto"/>
                                                            <w:bottom w:val="none" w:sz="0" w:space="0" w:color="auto"/>
                                                            <w:right w:val="none" w:sz="0" w:space="0" w:color="auto"/>
                                                          </w:divBdr>
                                                          <w:divsChild>
                                                            <w:div w:id="1027489481">
                                                              <w:marLeft w:val="0"/>
                                                              <w:marRight w:val="0"/>
                                                              <w:marTop w:val="0"/>
                                                              <w:marBottom w:val="0"/>
                                                              <w:divBdr>
                                                                <w:top w:val="none" w:sz="0" w:space="0" w:color="auto"/>
                                                                <w:left w:val="none" w:sz="0" w:space="0" w:color="auto"/>
                                                                <w:bottom w:val="none" w:sz="0" w:space="0" w:color="auto"/>
                                                                <w:right w:val="none" w:sz="0" w:space="0" w:color="auto"/>
                                                              </w:divBdr>
                                                            </w:div>
                                                          </w:divsChild>
                                                        </w:div>
                                                        <w:div w:id="2018388949">
                                                          <w:marLeft w:val="-15"/>
                                                          <w:marRight w:val="0"/>
                                                          <w:marTop w:val="0"/>
                                                          <w:marBottom w:val="0"/>
                                                          <w:divBdr>
                                                            <w:top w:val="none" w:sz="0" w:space="0" w:color="auto"/>
                                                            <w:left w:val="none" w:sz="0" w:space="0" w:color="auto"/>
                                                            <w:bottom w:val="none" w:sz="0" w:space="0" w:color="auto"/>
                                                            <w:right w:val="none" w:sz="0" w:space="0" w:color="auto"/>
                                                          </w:divBdr>
                                                        </w:div>
                                                        <w:div w:id="496926149">
                                                          <w:marLeft w:val="0"/>
                                                          <w:marRight w:val="0"/>
                                                          <w:marTop w:val="0"/>
                                                          <w:marBottom w:val="0"/>
                                                          <w:divBdr>
                                                            <w:top w:val="none" w:sz="0" w:space="0" w:color="auto"/>
                                                            <w:left w:val="none" w:sz="0" w:space="0" w:color="auto"/>
                                                            <w:bottom w:val="none" w:sz="0" w:space="0" w:color="auto"/>
                                                            <w:right w:val="none" w:sz="0" w:space="0" w:color="auto"/>
                                                          </w:divBdr>
                                                        </w:div>
                                                        <w:div w:id="553546584">
                                                          <w:marLeft w:val="75"/>
                                                          <w:marRight w:val="0"/>
                                                          <w:marTop w:val="0"/>
                                                          <w:marBottom w:val="0"/>
                                                          <w:divBdr>
                                                            <w:top w:val="none" w:sz="0" w:space="0" w:color="auto"/>
                                                            <w:left w:val="none" w:sz="0" w:space="0" w:color="auto"/>
                                                            <w:bottom w:val="none" w:sz="0" w:space="0" w:color="auto"/>
                                                            <w:right w:val="none" w:sz="0" w:space="0" w:color="auto"/>
                                                          </w:divBdr>
                                                        </w:div>
                                                      </w:divsChild>
                                                    </w:div>
                                                    <w:div w:id="1913152180">
                                                      <w:marLeft w:val="0"/>
                                                      <w:marRight w:val="225"/>
                                                      <w:marTop w:val="75"/>
                                                      <w:marBottom w:val="0"/>
                                                      <w:divBdr>
                                                        <w:top w:val="none" w:sz="0" w:space="0" w:color="auto"/>
                                                        <w:left w:val="none" w:sz="0" w:space="0" w:color="auto"/>
                                                        <w:bottom w:val="none" w:sz="0" w:space="0" w:color="auto"/>
                                                        <w:right w:val="none" w:sz="0" w:space="0" w:color="auto"/>
                                                      </w:divBdr>
                                                      <w:divsChild>
                                                        <w:div w:id="813763354">
                                                          <w:marLeft w:val="0"/>
                                                          <w:marRight w:val="0"/>
                                                          <w:marTop w:val="0"/>
                                                          <w:marBottom w:val="0"/>
                                                          <w:divBdr>
                                                            <w:top w:val="none" w:sz="0" w:space="0" w:color="auto"/>
                                                            <w:left w:val="none" w:sz="0" w:space="0" w:color="auto"/>
                                                            <w:bottom w:val="none" w:sz="0" w:space="0" w:color="auto"/>
                                                            <w:right w:val="none" w:sz="0" w:space="0" w:color="auto"/>
                                                          </w:divBdr>
                                                          <w:divsChild>
                                                            <w:div w:id="30543539">
                                                              <w:marLeft w:val="0"/>
                                                              <w:marRight w:val="0"/>
                                                              <w:marTop w:val="0"/>
                                                              <w:marBottom w:val="0"/>
                                                              <w:divBdr>
                                                                <w:top w:val="none" w:sz="0" w:space="0" w:color="auto"/>
                                                                <w:left w:val="none" w:sz="0" w:space="0" w:color="auto"/>
                                                                <w:bottom w:val="none" w:sz="0" w:space="0" w:color="auto"/>
                                                                <w:right w:val="none" w:sz="0" w:space="0" w:color="auto"/>
                                                              </w:divBdr>
                                                              <w:divsChild>
                                                                <w:div w:id="855882">
                                                                  <w:marLeft w:val="0"/>
                                                                  <w:marRight w:val="0"/>
                                                                  <w:marTop w:val="0"/>
                                                                  <w:marBottom w:val="0"/>
                                                                  <w:divBdr>
                                                                    <w:top w:val="none" w:sz="0" w:space="0" w:color="auto"/>
                                                                    <w:left w:val="none" w:sz="0" w:space="0" w:color="auto"/>
                                                                    <w:bottom w:val="none" w:sz="0" w:space="0" w:color="auto"/>
                                                                    <w:right w:val="none" w:sz="0" w:space="0" w:color="auto"/>
                                                                  </w:divBdr>
                                                                </w:div>
                                                                <w:div w:id="221715299">
                                                                  <w:marLeft w:val="0"/>
                                                                  <w:marRight w:val="0"/>
                                                                  <w:marTop w:val="0"/>
                                                                  <w:marBottom w:val="0"/>
                                                                  <w:divBdr>
                                                                    <w:top w:val="none" w:sz="0" w:space="0" w:color="auto"/>
                                                                    <w:left w:val="none" w:sz="0" w:space="0" w:color="auto"/>
                                                                    <w:bottom w:val="none" w:sz="0" w:space="0" w:color="auto"/>
                                                                    <w:right w:val="none" w:sz="0" w:space="0" w:color="auto"/>
                                                                  </w:divBdr>
                                                                </w:div>
                                                                <w:div w:id="664629351">
                                                                  <w:marLeft w:val="0"/>
                                                                  <w:marRight w:val="0"/>
                                                                  <w:marTop w:val="0"/>
                                                                  <w:marBottom w:val="0"/>
                                                                  <w:divBdr>
                                                                    <w:top w:val="none" w:sz="0" w:space="0" w:color="auto"/>
                                                                    <w:left w:val="none" w:sz="0" w:space="0" w:color="auto"/>
                                                                    <w:bottom w:val="none" w:sz="0" w:space="0" w:color="auto"/>
                                                                    <w:right w:val="none" w:sz="0" w:space="0" w:color="auto"/>
                                                                  </w:divBdr>
                                                                </w:div>
                                                                <w:div w:id="1003699938">
                                                                  <w:marLeft w:val="0"/>
                                                                  <w:marRight w:val="0"/>
                                                                  <w:marTop w:val="0"/>
                                                                  <w:marBottom w:val="0"/>
                                                                  <w:divBdr>
                                                                    <w:top w:val="none" w:sz="0" w:space="0" w:color="auto"/>
                                                                    <w:left w:val="none" w:sz="0" w:space="0" w:color="auto"/>
                                                                    <w:bottom w:val="none" w:sz="0" w:space="0" w:color="auto"/>
                                                                    <w:right w:val="none" w:sz="0" w:space="0" w:color="auto"/>
                                                                  </w:divBdr>
                                                                </w:div>
                                                              </w:divsChild>
                                                            </w:div>
                                                            <w:div w:id="1897231549">
                                                              <w:marLeft w:val="0"/>
                                                              <w:marRight w:val="0"/>
                                                              <w:marTop w:val="0"/>
                                                              <w:marBottom w:val="0"/>
                                                              <w:divBdr>
                                                                <w:top w:val="none" w:sz="0" w:space="0" w:color="auto"/>
                                                                <w:left w:val="none" w:sz="0" w:space="0" w:color="auto"/>
                                                                <w:bottom w:val="none" w:sz="0" w:space="0" w:color="auto"/>
                                                                <w:right w:val="none" w:sz="0" w:space="0" w:color="auto"/>
                                                              </w:divBdr>
                                                              <w:divsChild>
                                                                <w:div w:id="1905139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1121503">
                      <w:marLeft w:val="0"/>
                      <w:marRight w:val="0"/>
                      <w:marTop w:val="0"/>
                      <w:marBottom w:val="0"/>
                      <w:divBdr>
                        <w:top w:val="none" w:sz="0" w:space="0" w:color="auto"/>
                        <w:left w:val="none" w:sz="0" w:space="0" w:color="auto"/>
                        <w:bottom w:val="none" w:sz="0" w:space="0" w:color="auto"/>
                        <w:right w:val="none" w:sz="0" w:space="0" w:color="auto"/>
                      </w:divBdr>
                      <w:divsChild>
                        <w:div w:id="288585763">
                          <w:marLeft w:val="0"/>
                          <w:marRight w:val="0"/>
                          <w:marTop w:val="0"/>
                          <w:marBottom w:val="0"/>
                          <w:divBdr>
                            <w:top w:val="single" w:sz="2" w:space="0" w:color="EFEFEF"/>
                            <w:left w:val="none" w:sz="0" w:space="0" w:color="auto"/>
                            <w:bottom w:val="none" w:sz="0" w:space="0" w:color="auto"/>
                            <w:right w:val="none" w:sz="0" w:space="0" w:color="auto"/>
                          </w:divBdr>
                          <w:divsChild>
                            <w:div w:id="902760232">
                              <w:marLeft w:val="0"/>
                              <w:marRight w:val="0"/>
                              <w:marTop w:val="0"/>
                              <w:marBottom w:val="0"/>
                              <w:divBdr>
                                <w:top w:val="single" w:sz="6" w:space="0" w:color="D8D8D8"/>
                                <w:left w:val="none" w:sz="0" w:space="0" w:color="auto"/>
                                <w:bottom w:val="none" w:sz="0" w:space="0" w:color="D8D8D8"/>
                                <w:right w:val="none" w:sz="0" w:space="0" w:color="auto"/>
                              </w:divBdr>
                              <w:divsChild>
                                <w:div w:id="94907249">
                                  <w:marLeft w:val="0"/>
                                  <w:marRight w:val="0"/>
                                  <w:marTop w:val="0"/>
                                  <w:marBottom w:val="0"/>
                                  <w:divBdr>
                                    <w:top w:val="none" w:sz="0" w:space="0" w:color="auto"/>
                                    <w:left w:val="none" w:sz="0" w:space="0" w:color="auto"/>
                                    <w:bottom w:val="none" w:sz="0" w:space="0" w:color="auto"/>
                                    <w:right w:val="none" w:sz="0" w:space="0" w:color="auto"/>
                                  </w:divBdr>
                                  <w:divsChild>
                                    <w:div w:id="1987054009">
                                      <w:marLeft w:val="0"/>
                                      <w:marRight w:val="0"/>
                                      <w:marTop w:val="0"/>
                                      <w:marBottom w:val="0"/>
                                      <w:divBdr>
                                        <w:top w:val="none" w:sz="0" w:space="0" w:color="auto"/>
                                        <w:left w:val="none" w:sz="0" w:space="0" w:color="auto"/>
                                        <w:bottom w:val="none" w:sz="0" w:space="0" w:color="auto"/>
                                        <w:right w:val="none" w:sz="0" w:space="0" w:color="auto"/>
                                      </w:divBdr>
                                      <w:divsChild>
                                        <w:div w:id="645743864">
                                          <w:marLeft w:val="0"/>
                                          <w:marRight w:val="0"/>
                                          <w:marTop w:val="0"/>
                                          <w:marBottom w:val="0"/>
                                          <w:divBdr>
                                            <w:top w:val="none" w:sz="0" w:space="0" w:color="auto"/>
                                            <w:left w:val="single" w:sz="6" w:space="6" w:color="auto"/>
                                            <w:bottom w:val="none" w:sz="0" w:space="0" w:color="auto"/>
                                            <w:right w:val="none" w:sz="0" w:space="0" w:color="auto"/>
                                          </w:divBdr>
                                          <w:divsChild>
                                            <w:div w:id="643198113">
                                              <w:marLeft w:val="0"/>
                                              <w:marRight w:val="0"/>
                                              <w:marTop w:val="0"/>
                                              <w:marBottom w:val="0"/>
                                              <w:divBdr>
                                                <w:top w:val="none" w:sz="0" w:space="0" w:color="auto"/>
                                                <w:left w:val="none" w:sz="0" w:space="0" w:color="auto"/>
                                                <w:bottom w:val="none" w:sz="0" w:space="0" w:color="auto"/>
                                                <w:right w:val="none" w:sz="0" w:space="0" w:color="auto"/>
                                              </w:divBdr>
                                              <w:divsChild>
                                                <w:div w:id="1027295972">
                                                  <w:marLeft w:val="0"/>
                                                  <w:marRight w:val="0"/>
                                                  <w:marTop w:val="0"/>
                                                  <w:marBottom w:val="0"/>
                                                  <w:divBdr>
                                                    <w:top w:val="none" w:sz="0" w:space="0" w:color="auto"/>
                                                    <w:left w:val="none" w:sz="0" w:space="0" w:color="auto"/>
                                                    <w:bottom w:val="none" w:sz="0" w:space="0" w:color="auto"/>
                                                    <w:right w:val="none" w:sz="0" w:space="0" w:color="auto"/>
                                                  </w:divBdr>
                                                </w:div>
                                              </w:divsChild>
                                            </w:div>
                                            <w:div w:id="1603101731">
                                              <w:marLeft w:val="660"/>
                                              <w:marRight w:val="0"/>
                                              <w:marTop w:val="0"/>
                                              <w:marBottom w:val="0"/>
                                              <w:divBdr>
                                                <w:top w:val="none" w:sz="0" w:space="0" w:color="auto"/>
                                                <w:left w:val="none" w:sz="0" w:space="0" w:color="auto"/>
                                                <w:bottom w:val="none" w:sz="0" w:space="0" w:color="auto"/>
                                                <w:right w:val="none" w:sz="0" w:space="0" w:color="auto"/>
                                              </w:divBdr>
                                              <w:divsChild>
                                                <w:div w:id="601305565">
                                                  <w:marLeft w:val="0"/>
                                                  <w:marRight w:val="0"/>
                                                  <w:marTop w:val="0"/>
                                                  <w:marBottom w:val="0"/>
                                                  <w:divBdr>
                                                    <w:top w:val="none" w:sz="0" w:space="0" w:color="auto"/>
                                                    <w:left w:val="none" w:sz="0" w:space="0" w:color="auto"/>
                                                    <w:bottom w:val="none" w:sz="0" w:space="0" w:color="auto"/>
                                                    <w:right w:val="none" w:sz="0" w:space="0" w:color="auto"/>
                                                  </w:divBdr>
                                                  <w:divsChild>
                                                    <w:div w:id="868765609">
                                                      <w:marLeft w:val="0"/>
                                                      <w:marRight w:val="0"/>
                                                      <w:marTop w:val="0"/>
                                                      <w:marBottom w:val="0"/>
                                                      <w:divBdr>
                                                        <w:top w:val="none" w:sz="0" w:space="0" w:color="auto"/>
                                                        <w:left w:val="none" w:sz="0" w:space="0" w:color="auto"/>
                                                        <w:bottom w:val="none" w:sz="0" w:space="0" w:color="auto"/>
                                                        <w:right w:val="none" w:sz="0" w:space="0" w:color="auto"/>
                                                      </w:divBdr>
                                                      <w:divsChild>
                                                        <w:div w:id="1961185807">
                                                          <w:marLeft w:val="0"/>
                                                          <w:marRight w:val="0"/>
                                                          <w:marTop w:val="0"/>
                                                          <w:marBottom w:val="0"/>
                                                          <w:divBdr>
                                                            <w:top w:val="none" w:sz="0" w:space="0" w:color="auto"/>
                                                            <w:left w:val="none" w:sz="0" w:space="0" w:color="auto"/>
                                                            <w:bottom w:val="none" w:sz="0" w:space="0" w:color="auto"/>
                                                            <w:right w:val="none" w:sz="0" w:space="0" w:color="auto"/>
                                                          </w:divBdr>
                                                        </w:div>
                                                      </w:divsChild>
                                                    </w:div>
                                                    <w:div w:id="809983475">
                                                      <w:marLeft w:val="-15"/>
                                                      <w:marRight w:val="0"/>
                                                      <w:marTop w:val="0"/>
                                                      <w:marBottom w:val="0"/>
                                                      <w:divBdr>
                                                        <w:top w:val="none" w:sz="0" w:space="0" w:color="auto"/>
                                                        <w:left w:val="none" w:sz="0" w:space="0" w:color="auto"/>
                                                        <w:bottom w:val="none" w:sz="0" w:space="0" w:color="auto"/>
                                                        <w:right w:val="none" w:sz="0" w:space="0" w:color="auto"/>
                                                      </w:divBdr>
                                                    </w:div>
                                                    <w:div w:id="1242905514">
                                                      <w:marLeft w:val="0"/>
                                                      <w:marRight w:val="0"/>
                                                      <w:marTop w:val="0"/>
                                                      <w:marBottom w:val="0"/>
                                                      <w:divBdr>
                                                        <w:top w:val="none" w:sz="0" w:space="0" w:color="auto"/>
                                                        <w:left w:val="none" w:sz="0" w:space="0" w:color="auto"/>
                                                        <w:bottom w:val="none" w:sz="0" w:space="0" w:color="auto"/>
                                                        <w:right w:val="none" w:sz="0" w:space="0" w:color="auto"/>
                                                      </w:divBdr>
                                                    </w:div>
                                                    <w:div w:id="318507209">
                                                      <w:marLeft w:val="75"/>
                                                      <w:marRight w:val="0"/>
                                                      <w:marTop w:val="0"/>
                                                      <w:marBottom w:val="0"/>
                                                      <w:divBdr>
                                                        <w:top w:val="none" w:sz="0" w:space="0" w:color="auto"/>
                                                        <w:left w:val="none" w:sz="0" w:space="0" w:color="auto"/>
                                                        <w:bottom w:val="none" w:sz="0" w:space="0" w:color="auto"/>
                                                        <w:right w:val="none" w:sz="0" w:space="0" w:color="auto"/>
                                                      </w:divBdr>
                                                    </w:div>
                                                  </w:divsChild>
                                                </w:div>
                                                <w:div w:id="559755660">
                                                  <w:marLeft w:val="0"/>
                                                  <w:marRight w:val="225"/>
                                                  <w:marTop w:val="75"/>
                                                  <w:marBottom w:val="0"/>
                                                  <w:divBdr>
                                                    <w:top w:val="none" w:sz="0" w:space="0" w:color="auto"/>
                                                    <w:left w:val="none" w:sz="0" w:space="0" w:color="auto"/>
                                                    <w:bottom w:val="none" w:sz="0" w:space="0" w:color="auto"/>
                                                    <w:right w:val="none" w:sz="0" w:space="0" w:color="auto"/>
                                                  </w:divBdr>
                                                  <w:divsChild>
                                                    <w:div w:id="1967082288">
                                                      <w:marLeft w:val="0"/>
                                                      <w:marRight w:val="0"/>
                                                      <w:marTop w:val="0"/>
                                                      <w:marBottom w:val="0"/>
                                                      <w:divBdr>
                                                        <w:top w:val="none" w:sz="0" w:space="0" w:color="auto"/>
                                                        <w:left w:val="none" w:sz="0" w:space="0" w:color="auto"/>
                                                        <w:bottom w:val="none" w:sz="0" w:space="0" w:color="auto"/>
                                                        <w:right w:val="none" w:sz="0" w:space="0" w:color="auto"/>
                                                      </w:divBdr>
                                                      <w:divsChild>
                                                        <w:div w:id="2099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221251">
      <w:bodyDiv w:val="1"/>
      <w:marLeft w:val="0"/>
      <w:marRight w:val="0"/>
      <w:marTop w:val="0"/>
      <w:marBottom w:val="0"/>
      <w:divBdr>
        <w:top w:val="none" w:sz="0" w:space="0" w:color="auto"/>
        <w:left w:val="none" w:sz="0" w:space="0" w:color="auto"/>
        <w:bottom w:val="none" w:sz="0" w:space="0" w:color="auto"/>
        <w:right w:val="none" w:sz="0" w:space="0" w:color="auto"/>
      </w:divBdr>
      <w:divsChild>
        <w:div w:id="1803234086">
          <w:marLeft w:val="0"/>
          <w:marRight w:val="0"/>
          <w:marTop w:val="0"/>
          <w:marBottom w:val="0"/>
          <w:divBdr>
            <w:top w:val="none" w:sz="0" w:space="0" w:color="auto"/>
            <w:left w:val="none" w:sz="0" w:space="0" w:color="auto"/>
            <w:bottom w:val="none" w:sz="0" w:space="0" w:color="auto"/>
            <w:right w:val="none" w:sz="0" w:space="0" w:color="auto"/>
          </w:divBdr>
          <w:divsChild>
            <w:div w:id="124812733">
              <w:marLeft w:val="0"/>
              <w:marRight w:val="0"/>
              <w:marTop w:val="0"/>
              <w:marBottom w:val="0"/>
              <w:divBdr>
                <w:top w:val="none" w:sz="0" w:space="0" w:color="auto"/>
                <w:left w:val="none" w:sz="0" w:space="0" w:color="auto"/>
                <w:bottom w:val="none" w:sz="0" w:space="0" w:color="auto"/>
                <w:right w:val="none" w:sz="0" w:space="0" w:color="auto"/>
              </w:divBdr>
              <w:divsChild>
                <w:div w:id="19386327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11249777">
          <w:marLeft w:val="0"/>
          <w:marRight w:val="0"/>
          <w:marTop w:val="0"/>
          <w:marBottom w:val="0"/>
          <w:divBdr>
            <w:top w:val="none" w:sz="0" w:space="0" w:color="auto"/>
            <w:left w:val="none" w:sz="0" w:space="0" w:color="auto"/>
            <w:bottom w:val="none" w:sz="0" w:space="0" w:color="auto"/>
            <w:right w:val="none" w:sz="0" w:space="0" w:color="auto"/>
          </w:divBdr>
          <w:divsChild>
            <w:div w:id="567888710">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0"/>
                  <w:divBdr>
                    <w:top w:val="none" w:sz="0" w:space="0" w:color="auto"/>
                    <w:left w:val="none" w:sz="0" w:space="0" w:color="auto"/>
                    <w:bottom w:val="none" w:sz="0" w:space="0" w:color="auto"/>
                    <w:right w:val="none" w:sz="0" w:space="0" w:color="auto"/>
                  </w:divBdr>
                  <w:divsChild>
                    <w:div w:id="774981493">
                      <w:marLeft w:val="0"/>
                      <w:marRight w:val="0"/>
                      <w:marTop w:val="0"/>
                      <w:marBottom w:val="0"/>
                      <w:divBdr>
                        <w:top w:val="none" w:sz="0" w:space="0" w:color="auto"/>
                        <w:left w:val="none" w:sz="0" w:space="0" w:color="auto"/>
                        <w:bottom w:val="none" w:sz="0" w:space="0" w:color="auto"/>
                        <w:right w:val="none" w:sz="0" w:space="0" w:color="auto"/>
                      </w:divBdr>
                      <w:divsChild>
                        <w:div w:id="1772507026">
                          <w:marLeft w:val="0"/>
                          <w:marRight w:val="0"/>
                          <w:marTop w:val="0"/>
                          <w:marBottom w:val="0"/>
                          <w:divBdr>
                            <w:top w:val="single" w:sz="2" w:space="0" w:color="EFEFEF"/>
                            <w:left w:val="none" w:sz="0" w:space="0" w:color="auto"/>
                            <w:bottom w:val="none" w:sz="0" w:space="0" w:color="auto"/>
                            <w:right w:val="none" w:sz="0" w:space="0" w:color="auto"/>
                          </w:divBdr>
                          <w:divsChild>
                            <w:div w:id="864294259">
                              <w:marLeft w:val="0"/>
                              <w:marRight w:val="0"/>
                              <w:marTop w:val="0"/>
                              <w:marBottom w:val="0"/>
                              <w:divBdr>
                                <w:top w:val="single" w:sz="6" w:space="0" w:color="D8D8D8"/>
                                <w:left w:val="none" w:sz="0" w:space="0" w:color="auto"/>
                                <w:bottom w:val="none" w:sz="0" w:space="0" w:color="D8D8D8"/>
                                <w:right w:val="none" w:sz="0" w:space="0" w:color="auto"/>
                              </w:divBdr>
                              <w:divsChild>
                                <w:div w:id="1980529337">
                                  <w:marLeft w:val="0"/>
                                  <w:marRight w:val="0"/>
                                  <w:marTop w:val="0"/>
                                  <w:marBottom w:val="0"/>
                                  <w:divBdr>
                                    <w:top w:val="none" w:sz="0" w:space="0" w:color="auto"/>
                                    <w:left w:val="none" w:sz="0" w:space="0" w:color="auto"/>
                                    <w:bottom w:val="none" w:sz="0" w:space="0" w:color="auto"/>
                                    <w:right w:val="none" w:sz="0" w:space="0" w:color="auto"/>
                                  </w:divBdr>
                                  <w:divsChild>
                                    <w:div w:id="899513826">
                                      <w:marLeft w:val="0"/>
                                      <w:marRight w:val="0"/>
                                      <w:marTop w:val="0"/>
                                      <w:marBottom w:val="0"/>
                                      <w:divBdr>
                                        <w:top w:val="none" w:sz="0" w:space="0" w:color="auto"/>
                                        <w:left w:val="none" w:sz="0" w:space="0" w:color="auto"/>
                                        <w:bottom w:val="none" w:sz="0" w:space="0" w:color="auto"/>
                                        <w:right w:val="none" w:sz="0" w:space="0" w:color="auto"/>
                                      </w:divBdr>
                                      <w:divsChild>
                                        <w:div w:id="2074766865">
                                          <w:marLeft w:val="0"/>
                                          <w:marRight w:val="0"/>
                                          <w:marTop w:val="0"/>
                                          <w:marBottom w:val="0"/>
                                          <w:divBdr>
                                            <w:top w:val="none" w:sz="0" w:space="0" w:color="auto"/>
                                            <w:left w:val="single" w:sz="6" w:space="6" w:color="auto"/>
                                            <w:bottom w:val="none" w:sz="0" w:space="0" w:color="auto"/>
                                            <w:right w:val="none" w:sz="0" w:space="0" w:color="auto"/>
                                          </w:divBdr>
                                          <w:divsChild>
                                            <w:div w:id="974598639">
                                              <w:marLeft w:val="0"/>
                                              <w:marRight w:val="0"/>
                                              <w:marTop w:val="0"/>
                                              <w:marBottom w:val="0"/>
                                              <w:divBdr>
                                                <w:top w:val="none" w:sz="0" w:space="0" w:color="auto"/>
                                                <w:left w:val="none" w:sz="0" w:space="0" w:color="auto"/>
                                                <w:bottom w:val="none" w:sz="0" w:space="0" w:color="auto"/>
                                                <w:right w:val="none" w:sz="0" w:space="0" w:color="auto"/>
                                              </w:divBdr>
                                              <w:divsChild>
                                                <w:div w:id="1492872505">
                                                  <w:marLeft w:val="0"/>
                                                  <w:marRight w:val="0"/>
                                                  <w:marTop w:val="0"/>
                                                  <w:marBottom w:val="0"/>
                                                  <w:divBdr>
                                                    <w:top w:val="none" w:sz="0" w:space="0" w:color="auto"/>
                                                    <w:left w:val="none" w:sz="0" w:space="0" w:color="auto"/>
                                                    <w:bottom w:val="none" w:sz="0" w:space="0" w:color="auto"/>
                                                    <w:right w:val="none" w:sz="0" w:space="0" w:color="auto"/>
                                                  </w:divBdr>
                                                </w:div>
                                              </w:divsChild>
                                            </w:div>
                                            <w:div w:id="690033351">
                                              <w:marLeft w:val="660"/>
                                              <w:marRight w:val="0"/>
                                              <w:marTop w:val="0"/>
                                              <w:marBottom w:val="0"/>
                                              <w:divBdr>
                                                <w:top w:val="none" w:sz="0" w:space="0" w:color="auto"/>
                                                <w:left w:val="none" w:sz="0" w:space="0" w:color="auto"/>
                                                <w:bottom w:val="none" w:sz="0" w:space="0" w:color="auto"/>
                                                <w:right w:val="none" w:sz="0" w:space="0" w:color="auto"/>
                                              </w:divBdr>
                                              <w:divsChild>
                                                <w:div w:id="918251024">
                                                  <w:marLeft w:val="0"/>
                                                  <w:marRight w:val="0"/>
                                                  <w:marTop w:val="0"/>
                                                  <w:marBottom w:val="0"/>
                                                  <w:divBdr>
                                                    <w:top w:val="none" w:sz="0" w:space="0" w:color="auto"/>
                                                    <w:left w:val="none" w:sz="0" w:space="0" w:color="auto"/>
                                                    <w:bottom w:val="none" w:sz="0" w:space="0" w:color="auto"/>
                                                    <w:right w:val="none" w:sz="0" w:space="0" w:color="auto"/>
                                                  </w:divBdr>
                                                  <w:divsChild>
                                                    <w:div w:id="1667712295">
                                                      <w:marLeft w:val="0"/>
                                                      <w:marRight w:val="0"/>
                                                      <w:marTop w:val="0"/>
                                                      <w:marBottom w:val="0"/>
                                                      <w:divBdr>
                                                        <w:top w:val="none" w:sz="0" w:space="0" w:color="auto"/>
                                                        <w:left w:val="none" w:sz="0" w:space="0" w:color="auto"/>
                                                        <w:bottom w:val="none" w:sz="0" w:space="0" w:color="auto"/>
                                                        <w:right w:val="none" w:sz="0" w:space="0" w:color="auto"/>
                                                      </w:divBdr>
                                                      <w:divsChild>
                                                        <w:div w:id="1634553587">
                                                          <w:marLeft w:val="0"/>
                                                          <w:marRight w:val="0"/>
                                                          <w:marTop w:val="0"/>
                                                          <w:marBottom w:val="0"/>
                                                          <w:divBdr>
                                                            <w:top w:val="none" w:sz="0" w:space="0" w:color="auto"/>
                                                            <w:left w:val="none" w:sz="0" w:space="0" w:color="auto"/>
                                                            <w:bottom w:val="none" w:sz="0" w:space="0" w:color="auto"/>
                                                            <w:right w:val="none" w:sz="0" w:space="0" w:color="auto"/>
                                                          </w:divBdr>
                                                        </w:div>
                                                      </w:divsChild>
                                                    </w:div>
                                                    <w:div w:id="2015761222">
                                                      <w:marLeft w:val="-15"/>
                                                      <w:marRight w:val="0"/>
                                                      <w:marTop w:val="0"/>
                                                      <w:marBottom w:val="0"/>
                                                      <w:divBdr>
                                                        <w:top w:val="none" w:sz="0" w:space="0" w:color="auto"/>
                                                        <w:left w:val="none" w:sz="0" w:space="0" w:color="auto"/>
                                                        <w:bottom w:val="none" w:sz="0" w:space="0" w:color="auto"/>
                                                        <w:right w:val="none" w:sz="0" w:space="0" w:color="auto"/>
                                                      </w:divBdr>
                                                    </w:div>
                                                    <w:div w:id="1720468689">
                                                      <w:marLeft w:val="0"/>
                                                      <w:marRight w:val="0"/>
                                                      <w:marTop w:val="0"/>
                                                      <w:marBottom w:val="0"/>
                                                      <w:divBdr>
                                                        <w:top w:val="none" w:sz="0" w:space="0" w:color="auto"/>
                                                        <w:left w:val="none" w:sz="0" w:space="0" w:color="auto"/>
                                                        <w:bottom w:val="none" w:sz="0" w:space="0" w:color="auto"/>
                                                        <w:right w:val="none" w:sz="0" w:space="0" w:color="auto"/>
                                                      </w:divBdr>
                                                    </w:div>
                                                    <w:div w:id="656500011">
                                                      <w:marLeft w:val="75"/>
                                                      <w:marRight w:val="0"/>
                                                      <w:marTop w:val="0"/>
                                                      <w:marBottom w:val="0"/>
                                                      <w:divBdr>
                                                        <w:top w:val="none" w:sz="0" w:space="0" w:color="auto"/>
                                                        <w:left w:val="none" w:sz="0" w:space="0" w:color="auto"/>
                                                        <w:bottom w:val="none" w:sz="0" w:space="0" w:color="auto"/>
                                                        <w:right w:val="none" w:sz="0" w:space="0" w:color="auto"/>
                                                      </w:divBdr>
                                                    </w:div>
                                                  </w:divsChild>
                                                </w:div>
                                                <w:div w:id="1953659570">
                                                  <w:marLeft w:val="0"/>
                                                  <w:marRight w:val="225"/>
                                                  <w:marTop w:val="75"/>
                                                  <w:marBottom w:val="0"/>
                                                  <w:divBdr>
                                                    <w:top w:val="none" w:sz="0" w:space="0" w:color="auto"/>
                                                    <w:left w:val="none" w:sz="0" w:space="0" w:color="auto"/>
                                                    <w:bottom w:val="none" w:sz="0" w:space="0" w:color="auto"/>
                                                    <w:right w:val="none" w:sz="0" w:space="0" w:color="auto"/>
                                                  </w:divBdr>
                                                  <w:divsChild>
                                                    <w:div w:id="1665705">
                                                      <w:marLeft w:val="0"/>
                                                      <w:marRight w:val="0"/>
                                                      <w:marTop w:val="0"/>
                                                      <w:marBottom w:val="0"/>
                                                      <w:divBdr>
                                                        <w:top w:val="none" w:sz="0" w:space="0" w:color="auto"/>
                                                        <w:left w:val="none" w:sz="0" w:space="0" w:color="auto"/>
                                                        <w:bottom w:val="none" w:sz="0" w:space="0" w:color="auto"/>
                                                        <w:right w:val="none" w:sz="0" w:space="0" w:color="auto"/>
                                                      </w:divBdr>
                                                      <w:divsChild>
                                                        <w:div w:id="6590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045045">
      <w:bodyDiv w:val="1"/>
      <w:marLeft w:val="0"/>
      <w:marRight w:val="0"/>
      <w:marTop w:val="0"/>
      <w:marBottom w:val="0"/>
      <w:divBdr>
        <w:top w:val="none" w:sz="0" w:space="0" w:color="auto"/>
        <w:left w:val="none" w:sz="0" w:space="0" w:color="auto"/>
        <w:bottom w:val="none" w:sz="0" w:space="0" w:color="auto"/>
        <w:right w:val="none" w:sz="0" w:space="0" w:color="auto"/>
      </w:divBdr>
    </w:div>
    <w:div w:id="803932828">
      <w:bodyDiv w:val="1"/>
      <w:marLeft w:val="0"/>
      <w:marRight w:val="0"/>
      <w:marTop w:val="0"/>
      <w:marBottom w:val="0"/>
      <w:divBdr>
        <w:top w:val="none" w:sz="0" w:space="0" w:color="auto"/>
        <w:left w:val="none" w:sz="0" w:space="0" w:color="auto"/>
        <w:bottom w:val="none" w:sz="0" w:space="0" w:color="auto"/>
        <w:right w:val="none" w:sz="0" w:space="0" w:color="auto"/>
      </w:divBdr>
      <w:divsChild>
        <w:div w:id="1997412607">
          <w:marLeft w:val="0"/>
          <w:marRight w:val="0"/>
          <w:marTop w:val="0"/>
          <w:marBottom w:val="0"/>
          <w:divBdr>
            <w:top w:val="none" w:sz="0" w:space="0" w:color="auto"/>
            <w:left w:val="none" w:sz="0" w:space="0" w:color="auto"/>
            <w:bottom w:val="none" w:sz="0" w:space="0" w:color="auto"/>
            <w:right w:val="none" w:sz="0" w:space="0" w:color="auto"/>
          </w:divBdr>
          <w:divsChild>
            <w:div w:id="1264458480">
              <w:marLeft w:val="0"/>
              <w:marRight w:val="0"/>
              <w:marTop w:val="0"/>
              <w:marBottom w:val="0"/>
              <w:divBdr>
                <w:top w:val="none" w:sz="0" w:space="0" w:color="auto"/>
                <w:left w:val="none" w:sz="0" w:space="0" w:color="auto"/>
                <w:bottom w:val="none" w:sz="0" w:space="0" w:color="auto"/>
                <w:right w:val="none" w:sz="0" w:space="0" w:color="auto"/>
              </w:divBdr>
              <w:divsChild>
                <w:div w:id="244845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300208">
          <w:marLeft w:val="0"/>
          <w:marRight w:val="0"/>
          <w:marTop w:val="0"/>
          <w:marBottom w:val="0"/>
          <w:divBdr>
            <w:top w:val="none" w:sz="0" w:space="0" w:color="auto"/>
            <w:left w:val="none" w:sz="0" w:space="0" w:color="auto"/>
            <w:bottom w:val="none" w:sz="0" w:space="0" w:color="auto"/>
            <w:right w:val="none" w:sz="0" w:space="0" w:color="auto"/>
          </w:divBdr>
          <w:divsChild>
            <w:div w:id="1505776035">
              <w:marLeft w:val="0"/>
              <w:marRight w:val="0"/>
              <w:marTop w:val="0"/>
              <w:marBottom w:val="0"/>
              <w:divBdr>
                <w:top w:val="none" w:sz="0" w:space="0" w:color="auto"/>
                <w:left w:val="none" w:sz="0" w:space="0" w:color="auto"/>
                <w:bottom w:val="none" w:sz="0" w:space="0" w:color="auto"/>
                <w:right w:val="none" w:sz="0" w:space="0" w:color="auto"/>
              </w:divBdr>
              <w:divsChild>
                <w:div w:id="981498177">
                  <w:marLeft w:val="0"/>
                  <w:marRight w:val="0"/>
                  <w:marTop w:val="0"/>
                  <w:marBottom w:val="0"/>
                  <w:divBdr>
                    <w:top w:val="none" w:sz="0" w:space="0" w:color="auto"/>
                    <w:left w:val="none" w:sz="0" w:space="0" w:color="auto"/>
                    <w:bottom w:val="none" w:sz="0" w:space="0" w:color="auto"/>
                    <w:right w:val="none" w:sz="0" w:space="0" w:color="auto"/>
                  </w:divBdr>
                  <w:divsChild>
                    <w:div w:id="981230237">
                      <w:marLeft w:val="0"/>
                      <w:marRight w:val="0"/>
                      <w:marTop w:val="0"/>
                      <w:marBottom w:val="0"/>
                      <w:divBdr>
                        <w:top w:val="none" w:sz="0" w:space="0" w:color="auto"/>
                        <w:left w:val="none" w:sz="0" w:space="0" w:color="auto"/>
                        <w:bottom w:val="none" w:sz="0" w:space="0" w:color="auto"/>
                        <w:right w:val="none" w:sz="0" w:space="0" w:color="auto"/>
                      </w:divBdr>
                      <w:divsChild>
                        <w:div w:id="2117601452">
                          <w:marLeft w:val="0"/>
                          <w:marRight w:val="0"/>
                          <w:marTop w:val="0"/>
                          <w:marBottom w:val="0"/>
                          <w:divBdr>
                            <w:top w:val="single" w:sz="2" w:space="0" w:color="EFEFEF"/>
                            <w:left w:val="none" w:sz="0" w:space="0" w:color="auto"/>
                            <w:bottom w:val="none" w:sz="0" w:space="0" w:color="auto"/>
                            <w:right w:val="none" w:sz="0" w:space="0" w:color="auto"/>
                          </w:divBdr>
                          <w:divsChild>
                            <w:div w:id="625163368">
                              <w:marLeft w:val="0"/>
                              <w:marRight w:val="0"/>
                              <w:marTop w:val="0"/>
                              <w:marBottom w:val="0"/>
                              <w:divBdr>
                                <w:top w:val="single" w:sz="6" w:space="0" w:color="D8D8D8"/>
                                <w:left w:val="none" w:sz="0" w:space="0" w:color="auto"/>
                                <w:bottom w:val="none" w:sz="0" w:space="0" w:color="D8D8D8"/>
                                <w:right w:val="none" w:sz="0" w:space="0" w:color="auto"/>
                              </w:divBdr>
                              <w:divsChild>
                                <w:div w:id="1289355929">
                                  <w:marLeft w:val="0"/>
                                  <w:marRight w:val="0"/>
                                  <w:marTop w:val="0"/>
                                  <w:marBottom w:val="0"/>
                                  <w:divBdr>
                                    <w:top w:val="none" w:sz="0" w:space="0" w:color="auto"/>
                                    <w:left w:val="none" w:sz="0" w:space="0" w:color="auto"/>
                                    <w:bottom w:val="none" w:sz="0" w:space="0" w:color="auto"/>
                                    <w:right w:val="none" w:sz="0" w:space="0" w:color="auto"/>
                                  </w:divBdr>
                                  <w:divsChild>
                                    <w:div w:id="543566853">
                                      <w:marLeft w:val="0"/>
                                      <w:marRight w:val="0"/>
                                      <w:marTop w:val="0"/>
                                      <w:marBottom w:val="0"/>
                                      <w:divBdr>
                                        <w:top w:val="none" w:sz="0" w:space="0" w:color="auto"/>
                                        <w:left w:val="none" w:sz="0" w:space="0" w:color="auto"/>
                                        <w:bottom w:val="none" w:sz="0" w:space="0" w:color="auto"/>
                                        <w:right w:val="none" w:sz="0" w:space="0" w:color="auto"/>
                                      </w:divBdr>
                                      <w:divsChild>
                                        <w:div w:id="798377583">
                                          <w:marLeft w:val="0"/>
                                          <w:marRight w:val="0"/>
                                          <w:marTop w:val="0"/>
                                          <w:marBottom w:val="0"/>
                                          <w:divBdr>
                                            <w:top w:val="none" w:sz="0" w:space="0" w:color="auto"/>
                                            <w:left w:val="single" w:sz="6" w:space="6" w:color="auto"/>
                                            <w:bottom w:val="none" w:sz="0" w:space="0" w:color="auto"/>
                                            <w:right w:val="none" w:sz="0" w:space="0" w:color="auto"/>
                                          </w:divBdr>
                                          <w:divsChild>
                                            <w:div w:id="621347656">
                                              <w:marLeft w:val="0"/>
                                              <w:marRight w:val="0"/>
                                              <w:marTop w:val="0"/>
                                              <w:marBottom w:val="0"/>
                                              <w:divBdr>
                                                <w:top w:val="none" w:sz="0" w:space="0" w:color="auto"/>
                                                <w:left w:val="none" w:sz="0" w:space="0" w:color="auto"/>
                                                <w:bottom w:val="none" w:sz="0" w:space="0" w:color="auto"/>
                                                <w:right w:val="none" w:sz="0" w:space="0" w:color="auto"/>
                                              </w:divBdr>
                                              <w:divsChild>
                                                <w:div w:id="2045324502">
                                                  <w:marLeft w:val="0"/>
                                                  <w:marRight w:val="0"/>
                                                  <w:marTop w:val="0"/>
                                                  <w:marBottom w:val="0"/>
                                                  <w:divBdr>
                                                    <w:top w:val="none" w:sz="0" w:space="0" w:color="auto"/>
                                                    <w:left w:val="none" w:sz="0" w:space="0" w:color="auto"/>
                                                    <w:bottom w:val="none" w:sz="0" w:space="0" w:color="auto"/>
                                                    <w:right w:val="none" w:sz="0" w:space="0" w:color="auto"/>
                                                  </w:divBdr>
                                                </w:div>
                                              </w:divsChild>
                                            </w:div>
                                            <w:div w:id="104272768">
                                              <w:marLeft w:val="660"/>
                                              <w:marRight w:val="0"/>
                                              <w:marTop w:val="0"/>
                                              <w:marBottom w:val="0"/>
                                              <w:divBdr>
                                                <w:top w:val="none" w:sz="0" w:space="0" w:color="auto"/>
                                                <w:left w:val="none" w:sz="0" w:space="0" w:color="auto"/>
                                                <w:bottom w:val="none" w:sz="0" w:space="0" w:color="auto"/>
                                                <w:right w:val="none" w:sz="0" w:space="0" w:color="auto"/>
                                              </w:divBdr>
                                              <w:divsChild>
                                                <w:div w:id="1314020914">
                                                  <w:marLeft w:val="0"/>
                                                  <w:marRight w:val="0"/>
                                                  <w:marTop w:val="0"/>
                                                  <w:marBottom w:val="0"/>
                                                  <w:divBdr>
                                                    <w:top w:val="none" w:sz="0" w:space="0" w:color="auto"/>
                                                    <w:left w:val="none" w:sz="0" w:space="0" w:color="auto"/>
                                                    <w:bottom w:val="none" w:sz="0" w:space="0" w:color="auto"/>
                                                    <w:right w:val="none" w:sz="0" w:space="0" w:color="auto"/>
                                                  </w:divBdr>
                                                  <w:divsChild>
                                                    <w:div w:id="1497767880">
                                                      <w:marLeft w:val="0"/>
                                                      <w:marRight w:val="0"/>
                                                      <w:marTop w:val="0"/>
                                                      <w:marBottom w:val="0"/>
                                                      <w:divBdr>
                                                        <w:top w:val="none" w:sz="0" w:space="0" w:color="auto"/>
                                                        <w:left w:val="none" w:sz="0" w:space="0" w:color="auto"/>
                                                        <w:bottom w:val="none" w:sz="0" w:space="0" w:color="auto"/>
                                                        <w:right w:val="none" w:sz="0" w:space="0" w:color="auto"/>
                                                      </w:divBdr>
                                                      <w:divsChild>
                                                        <w:div w:id="297102896">
                                                          <w:marLeft w:val="0"/>
                                                          <w:marRight w:val="0"/>
                                                          <w:marTop w:val="0"/>
                                                          <w:marBottom w:val="0"/>
                                                          <w:divBdr>
                                                            <w:top w:val="none" w:sz="0" w:space="0" w:color="auto"/>
                                                            <w:left w:val="none" w:sz="0" w:space="0" w:color="auto"/>
                                                            <w:bottom w:val="none" w:sz="0" w:space="0" w:color="auto"/>
                                                            <w:right w:val="none" w:sz="0" w:space="0" w:color="auto"/>
                                                          </w:divBdr>
                                                        </w:div>
                                                      </w:divsChild>
                                                    </w:div>
                                                    <w:div w:id="1612125605">
                                                      <w:marLeft w:val="-15"/>
                                                      <w:marRight w:val="0"/>
                                                      <w:marTop w:val="0"/>
                                                      <w:marBottom w:val="0"/>
                                                      <w:divBdr>
                                                        <w:top w:val="none" w:sz="0" w:space="0" w:color="auto"/>
                                                        <w:left w:val="none" w:sz="0" w:space="0" w:color="auto"/>
                                                        <w:bottom w:val="none" w:sz="0" w:space="0" w:color="auto"/>
                                                        <w:right w:val="none" w:sz="0" w:space="0" w:color="auto"/>
                                                      </w:divBdr>
                                                    </w:div>
                                                    <w:div w:id="2035376862">
                                                      <w:marLeft w:val="0"/>
                                                      <w:marRight w:val="0"/>
                                                      <w:marTop w:val="0"/>
                                                      <w:marBottom w:val="0"/>
                                                      <w:divBdr>
                                                        <w:top w:val="none" w:sz="0" w:space="0" w:color="auto"/>
                                                        <w:left w:val="none" w:sz="0" w:space="0" w:color="auto"/>
                                                        <w:bottom w:val="none" w:sz="0" w:space="0" w:color="auto"/>
                                                        <w:right w:val="none" w:sz="0" w:space="0" w:color="auto"/>
                                                      </w:divBdr>
                                                    </w:div>
                                                    <w:div w:id="237716953">
                                                      <w:marLeft w:val="75"/>
                                                      <w:marRight w:val="0"/>
                                                      <w:marTop w:val="0"/>
                                                      <w:marBottom w:val="0"/>
                                                      <w:divBdr>
                                                        <w:top w:val="none" w:sz="0" w:space="0" w:color="auto"/>
                                                        <w:left w:val="none" w:sz="0" w:space="0" w:color="auto"/>
                                                        <w:bottom w:val="none" w:sz="0" w:space="0" w:color="auto"/>
                                                        <w:right w:val="none" w:sz="0" w:space="0" w:color="auto"/>
                                                      </w:divBdr>
                                                    </w:div>
                                                  </w:divsChild>
                                                </w:div>
                                                <w:div w:id="1475179038">
                                                  <w:marLeft w:val="0"/>
                                                  <w:marRight w:val="225"/>
                                                  <w:marTop w:val="75"/>
                                                  <w:marBottom w:val="0"/>
                                                  <w:divBdr>
                                                    <w:top w:val="none" w:sz="0" w:space="0" w:color="auto"/>
                                                    <w:left w:val="none" w:sz="0" w:space="0" w:color="auto"/>
                                                    <w:bottom w:val="none" w:sz="0" w:space="0" w:color="auto"/>
                                                    <w:right w:val="none" w:sz="0" w:space="0" w:color="auto"/>
                                                  </w:divBdr>
                                                  <w:divsChild>
                                                    <w:div w:id="11234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343609">
                      <w:marLeft w:val="0"/>
                      <w:marRight w:val="0"/>
                      <w:marTop w:val="0"/>
                      <w:marBottom w:val="0"/>
                      <w:divBdr>
                        <w:top w:val="none" w:sz="0" w:space="0" w:color="auto"/>
                        <w:left w:val="none" w:sz="0" w:space="0" w:color="auto"/>
                        <w:bottom w:val="none" w:sz="0" w:space="0" w:color="auto"/>
                        <w:right w:val="none" w:sz="0" w:space="0" w:color="auto"/>
                      </w:divBdr>
                      <w:divsChild>
                        <w:div w:id="1983653141">
                          <w:marLeft w:val="0"/>
                          <w:marRight w:val="0"/>
                          <w:marTop w:val="0"/>
                          <w:marBottom w:val="0"/>
                          <w:divBdr>
                            <w:top w:val="single" w:sz="2" w:space="0" w:color="EFEFEF"/>
                            <w:left w:val="none" w:sz="0" w:space="0" w:color="auto"/>
                            <w:bottom w:val="none" w:sz="0" w:space="0" w:color="auto"/>
                            <w:right w:val="none" w:sz="0" w:space="0" w:color="auto"/>
                          </w:divBdr>
                          <w:divsChild>
                            <w:div w:id="560675273">
                              <w:marLeft w:val="0"/>
                              <w:marRight w:val="0"/>
                              <w:marTop w:val="0"/>
                              <w:marBottom w:val="0"/>
                              <w:divBdr>
                                <w:top w:val="single" w:sz="6" w:space="0" w:color="D8D8D8"/>
                                <w:left w:val="none" w:sz="0" w:space="0" w:color="auto"/>
                                <w:bottom w:val="none" w:sz="0" w:space="0" w:color="D8D8D8"/>
                                <w:right w:val="none" w:sz="0" w:space="0" w:color="auto"/>
                              </w:divBdr>
                              <w:divsChild>
                                <w:div w:id="1723361308">
                                  <w:marLeft w:val="0"/>
                                  <w:marRight w:val="0"/>
                                  <w:marTop w:val="0"/>
                                  <w:marBottom w:val="0"/>
                                  <w:divBdr>
                                    <w:top w:val="none" w:sz="0" w:space="0" w:color="auto"/>
                                    <w:left w:val="none" w:sz="0" w:space="0" w:color="auto"/>
                                    <w:bottom w:val="none" w:sz="0" w:space="0" w:color="auto"/>
                                    <w:right w:val="none" w:sz="0" w:space="0" w:color="auto"/>
                                  </w:divBdr>
                                  <w:divsChild>
                                    <w:div w:id="1548301135">
                                      <w:marLeft w:val="0"/>
                                      <w:marRight w:val="0"/>
                                      <w:marTop w:val="0"/>
                                      <w:marBottom w:val="0"/>
                                      <w:divBdr>
                                        <w:top w:val="none" w:sz="0" w:space="0" w:color="auto"/>
                                        <w:left w:val="none" w:sz="0" w:space="0" w:color="auto"/>
                                        <w:bottom w:val="none" w:sz="0" w:space="0" w:color="auto"/>
                                        <w:right w:val="none" w:sz="0" w:space="0" w:color="auto"/>
                                      </w:divBdr>
                                      <w:divsChild>
                                        <w:div w:id="1535919535">
                                          <w:marLeft w:val="0"/>
                                          <w:marRight w:val="0"/>
                                          <w:marTop w:val="0"/>
                                          <w:marBottom w:val="0"/>
                                          <w:divBdr>
                                            <w:top w:val="none" w:sz="0" w:space="0" w:color="auto"/>
                                            <w:left w:val="none" w:sz="0" w:space="0" w:color="auto"/>
                                            <w:bottom w:val="none" w:sz="0" w:space="0" w:color="auto"/>
                                            <w:right w:val="none" w:sz="0" w:space="0" w:color="auto"/>
                                          </w:divBdr>
                                          <w:divsChild>
                                            <w:div w:id="1995791035">
                                              <w:marLeft w:val="0"/>
                                              <w:marRight w:val="0"/>
                                              <w:marTop w:val="0"/>
                                              <w:marBottom w:val="0"/>
                                              <w:divBdr>
                                                <w:top w:val="none" w:sz="0" w:space="0" w:color="auto"/>
                                                <w:left w:val="single" w:sz="6" w:space="6" w:color="auto"/>
                                                <w:bottom w:val="none" w:sz="0" w:space="0" w:color="auto"/>
                                                <w:right w:val="none" w:sz="0" w:space="0" w:color="auto"/>
                                              </w:divBdr>
                                              <w:divsChild>
                                                <w:div w:id="482746747">
                                                  <w:marLeft w:val="0"/>
                                                  <w:marRight w:val="0"/>
                                                  <w:marTop w:val="0"/>
                                                  <w:marBottom w:val="0"/>
                                                  <w:divBdr>
                                                    <w:top w:val="none" w:sz="0" w:space="0" w:color="auto"/>
                                                    <w:left w:val="none" w:sz="0" w:space="0" w:color="auto"/>
                                                    <w:bottom w:val="none" w:sz="0" w:space="0" w:color="auto"/>
                                                    <w:right w:val="none" w:sz="0" w:space="0" w:color="auto"/>
                                                  </w:divBdr>
                                                  <w:divsChild>
                                                    <w:div w:id="950087350">
                                                      <w:marLeft w:val="0"/>
                                                      <w:marRight w:val="0"/>
                                                      <w:marTop w:val="0"/>
                                                      <w:marBottom w:val="0"/>
                                                      <w:divBdr>
                                                        <w:top w:val="none" w:sz="0" w:space="0" w:color="auto"/>
                                                        <w:left w:val="none" w:sz="0" w:space="0" w:color="auto"/>
                                                        <w:bottom w:val="none" w:sz="0" w:space="0" w:color="auto"/>
                                                        <w:right w:val="none" w:sz="0" w:space="0" w:color="auto"/>
                                                      </w:divBdr>
                                                    </w:div>
                                                  </w:divsChild>
                                                </w:div>
                                                <w:div w:id="1809470459">
                                                  <w:marLeft w:val="660"/>
                                                  <w:marRight w:val="0"/>
                                                  <w:marTop w:val="0"/>
                                                  <w:marBottom w:val="0"/>
                                                  <w:divBdr>
                                                    <w:top w:val="none" w:sz="0" w:space="0" w:color="auto"/>
                                                    <w:left w:val="none" w:sz="0" w:space="0" w:color="auto"/>
                                                    <w:bottom w:val="none" w:sz="0" w:space="0" w:color="auto"/>
                                                    <w:right w:val="none" w:sz="0" w:space="0" w:color="auto"/>
                                                  </w:divBdr>
                                                  <w:divsChild>
                                                    <w:div w:id="1449813438">
                                                      <w:marLeft w:val="0"/>
                                                      <w:marRight w:val="0"/>
                                                      <w:marTop w:val="0"/>
                                                      <w:marBottom w:val="0"/>
                                                      <w:divBdr>
                                                        <w:top w:val="none" w:sz="0" w:space="0" w:color="auto"/>
                                                        <w:left w:val="none" w:sz="0" w:space="0" w:color="auto"/>
                                                        <w:bottom w:val="none" w:sz="0" w:space="0" w:color="auto"/>
                                                        <w:right w:val="none" w:sz="0" w:space="0" w:color="auto"/>
                                                      </w:divBdr>
                                                      <w:divsChild>
                                                        <w:div w:id="2048526817">
                                                          <w:marLeft w:val="0"/>
                                                          <w:marRight w:val="0"/>
                                                          <w:marTop w:val="0"/>
                                                          <w:marBottom w:val="0"/>
                                                          <w:divBdr>
                                                            <w:top w:val="none" w:sz="0" w:space="0" w:color="auto"/>
                                                            <w:left w:val="none" w:sz="0" w:space="0" w:color="auto"/>
                                                            <w:bottom w:val="none" w:sz="0" w:space="0" w:color="auto"/>
                                                            <w:right w:val="none" w:sz="0" w:space="0" w:color="auto"/>
                                                          </w:divBdr>
                                                          <w:divsChild>
                                                            <w:div w:id="1407653789">
                                                              <w:marLeft w:val="0"/>
                                                              <w:marRight w:val="0"/>
                                                              <w:marTop w:val="0"/>
                                                              <w:marBottom w:val="0"/>
                                                              <w:divBdr>
                                                                <w:top w:val="none" w:sz="0" w:space="0" w:color="auto"/>
                                                                <w:left w:val="none" w:sz="0" w:space="0" w:color="auto"/>
                                                                <w:bottom w:val="none" w:sz="0" w:space="0" w:color="auto"/>
                                                                <w:right w:val="none" w:sz="0" w:space="0" w:color="auto"/>
                                                              </w:divBdr>
                                                            </w:div>
                                                          </w:divsChild>
                                                        </w:div>
                                                        <w:div w:id="338971402">
                                                          <w:marLeft w:val="-15"/>
                                                          <w:marRight w:val="0"/>
                                                          <w:marTop w:val="0"/>
                                                          <w:marBottom w:val="0"/>
                                                          <w:divBdr>
                                                            <w:top w:val="none" w:sz="0" w:space="0" w:color="auto"/>
                                                            <w:left w:val="none" w:sz="0" w:space="0" w:color="auto"/>
                                                            <w:bottom w:val="none" w:sz="0" w:space="0" w:color="auto"/>
                                                            <w:right w:val="none" w:sz="0" w:space="0" w:color="auto"/>
                                                          </w:divBdr>
                                                        </w:div>
                                                        <w:div w:id="1721781081">
                                                          <w:marLeft w:val="0"/>
                                                          <w:marRight w:val="0"/>
                                                          <w:marTop w:val="0"/>
                                                          <w:marBottom w:val="0"/>
                                                          <w:divBdr>
                                                            <w:top w:val="none" w:sz="0" w:space="0" w:color="auto"/>
                                                            <w:left w:val="none" w:sz="0" w:space="0" w:color="auto"/>
                                                            <w:bottom w:val="none" w:sz="0" w:space="0" w:color="auto"/>
                                                            <w:right w:val="none" w:sz="0" w:space="0" w:color="auto"/>
                                                          </w:divBdr>
                                                        </w:div>
                                                        <w:div w:id="865168979">
                                                          <w:marLeft w:val="75"/>
                                                          <w:marRight w:val="0"/>
                                                          <w:marTop w:val="0"/>
                                                          <w:marBottom w:val="0"/>
                                                          <w:divBdr>
                                                            <w:top w:val="none" w:sz="0" w:space="0" w:color="auto"/>
                                                            <w:left w:val="none" w:sz="0" w:space="0" w:color="auto"/>
                                                            <w:bottom w:val="none" w:sz="0" w:space="0" w:color="auto"/>
                                                            <w:right w:val="none" w:sz="0" w:space="0" w:color="auto"/>
                                                          </w:divBdr>
                                                        </w:div>
                                                      </w:divsChild>
                                                    </w:div>
                                                    <w:div w:id="206989352">
                                                      <w:marLeft w:val="0"/>
                                                      <w:marRight w:val="225"/>
                                                      <w:marTop w:val="75"/>
                                                      <w:marBottom w:val="0"/>
                                                      <w:divBdr>
                                                        <w:top w:val="none" w:sz="0" w:space="0" w:color="auto"/>
                                                        <w:left w:val="none" w:sz="0" w:space="0" w:color="auto"/>
                                                        <w:bottom w:val="none" w:sz="0" w:space="0" w:color="auto"/>
                                                        <w:right w:val="none" w:sz="0" w:space="0" w:color="auto"/>
                                                      </w:divBdr>
                                                      <w:divsChild>
                                                        <w:div w:id="545604970">
                                                          <w:marLeft w:val="0"/>
                                                          <w:marRight w:val="0"/>
                                                          <w:marTop w:val="0"/>
                                                          <w:marBottom w:val="0"/>
                                                          <w:divBdr>
                                                            <w:top w:val="none" w:sz="0" w:space="0" w:color="auto"/>
                                                            <w:left w:val="none" w:sz="0" w:space="0" w:color="auto"/>
                                                            <w:bottom w:val="none" w:sz="0" w:space="0" w:color="auto"/>
                                                            <w:right w:val="none" w:sz="0" w:space="0" w:color="auto"/>
                                                          </w:divBdr>
                                                          <w:divsChild>
                                                            <w:div w:id="1023213739">
                                                              <w:marLeft w:val="0"/>
                                                              <w:marRight w:val="0"/>
                                                              <w:marTop w:val="0"/>
                                                              <w:marBottom w:val="0"/>
                                                              <w:divBdr>
                                                                <w:top w:val="none" w:sz="0" w:space="0" w:color="auto"/>
                                                                <w:left w:val="none" w:sz="0" w:space="0" w:color="auto"/>
                                                                <w:bottom w:val="none" w:sz="0" w:space="0" w:color="auto"/>
                                                                <w:right w:val="none" w:sz="0" w:space="0" w:color="auto"/>
                                                              </w:divBdr>
                                                              <w:divsChild>
                                                                <w:div w:id="1344089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62921616">
                      <w:marLeft w:val="0"/>
                      <w:marRight w:val="0"/>
                      <w:marTop w:val="0"/>
                      <w:marBottom w:val="0"/>
                      <w:divBdr>
                        <w:top w:val="none" w:sz="0" w:space="0" w:color="auto"/>
                        <w:left w:val="none" w:sz="0" w:space="0" w:color="auto"/>
                        <w:bottom w:val="none" w:sz="0" w:space="0" w:color="auto"/>
                        <w:right w:val="none" w:sz="0" w:space="0" w:color="auto"/>
                      </w:divBdr>
                      <w:divsChild>
                        <w:div w:id="134295283">
                          <w:marLeft w:val="0"/>
                          <w:marRight w:val="0"/>
                          <w:marTop w:val="0"/>
                          <w:marBottom w:val="0"/>
                          <w:divBdr>
                            <w:top w:val="single" w:sz="2" w:space="0" w:color="EFEFEF"/>
                            <w:left w:val="none" w:sz="0" w:space="0" w:color="auto"/>
                            <w:bottom w:val="none" w:sz="0" w:space="0" w:color="auto"/>
                            <w:right w:val="none" w:sz="0" w:space="0" w:color="auto"/>
                          </w:divBdr>
                          <w:divsChild>
                            <w:div w:id="1648628290">
                              <w:marLeft w:val="0"/>
                              <w:marRight w:val="0"/>
                              <w:marTop w:val="0"/>
                              <w:marBottom w:val="0"/>
                              <w:divBdr>
                                <w:top w:val="single" w:sz="6" w:space="0" w:color="D8D8D8"/>
                                <w:left w:val="none" w:sz="0" w:space="0" w:color="auto"/>
                                <w:bottom w:val="none" w:sz="0" w:space="0" w:color="D8D8D8"/>
                                <w:right w:val="none" w:sz="0" w:space="0" w:color="auto"/>
                              </w:divBdr>
                              <w:divsChild>
                                <w:div w:id="1590772206">
                                  <w:marLeft w:val="0"/>
                                  <w:marRight w:val="0"/>
                                  <w:marTop w:val="0"/>
                                  <w:marBottom w:val="0"/>
                                  <w:divBdr>
                                    <w:top w:val="none" w:sz="0" w:space="0" w:color="auto"/>
                                    <w:left w:val="none" w:sz="0" w:space="0" w:color="auto"/>
                                    <w:bottom w:val="none" w:sz="0" w:space="0" w:color="auto"/>
                                    <w:right w:val="none" w:sz="0" w:space="0" w:color="auto"/>
                                  </w:divBdr>
                                  <w:divsChild>
                                    <w:div w:id="79183578">
                                      <w:marLeft w:val="0"/>
                                      <w:marRight w:val="0"/>
                                      <w:marTop w:val="0"/>
                                      <w:marBottom w:val="0"/>
                                      <w:divBdr>
                                        <w:top w:val="none" w:sz="0" w:space="0" w:color="auto"/>
                                        <w:left w:val="none" w:sz="0" w:space="0" w:color="auto"/>
                                        <w:bottom w:val="none" w:sz="0" w:space="0" w:color="auto"/>
                                        <w:right w:val="none" w:sz="0" w:space="0" w:color="auto"/>
                                      </w:divBdr>
                                      <w:divsChild>
                                        <w:div w:id="839856585">
                                          <w:marLeft w:val="0"/>
                                          <w:marRight w:val="0"/>
                                          <w:marTop w:val="0"/>
                                          <w:marBottom w:val="0"/>
                                          <w:divBdr>
                                            <w:top w:val="none" w:sz="0" w:space="0" w:color="auto"/>
                                            <w:left w:val="single" w:sz="6" w:space="6" w:color="auto"/>
                                            <w:bottom w:val="none" w:sz="0" w:space="0" w:color="auto"/>
                                            <w:right w:val="none" w:sz="0" w:space="0" w:color="auto"/>
                                          </w:divBdr>
                                          <w:divsChild>
                                            <w:div w:id="2108109796">
                                              <w:marLeft w:val="0"/>
                                              <w:marRight w:val="0"/>
                                              <w:marTop w:val="0"/>
                                              <w:marBottom w:val="0"/>
                                              <w:divBdr>
                                                <w:top w:val="none" w:sz="0" w:space="0" w:color="auto"/>
                                                <w:left w:val="none" w:sz="0" w:space="0" w:color="auto"/>
                                                <w:bottom w:val="none" w:sz="0" w:space="0" w:color="auto"/>
                                                <w:right w:val="none" w:sz="0" w:space="0" w:color="auto"/>
                                              </w:divBdr>
                                              <w:divsChild>
                                                <w:div w:id="1217930052">
                                                  <w:marLeft w:val="0"/>
                                                  <w:marRight w:val="0"/>
                                                  <w:marTop w:val="0"/>
                                                  <w:marBottom w:val="0"/>
                                                  <w:divBdr>
                                                    <w:top w:val="none" w:sz="0" w:space="0" w:color="auto"/>
                                                    <w:left w:val="none" w:sz="0" w:space="0" w:color="auto"/>
                                                    <w:bottom w:val="none" w:sz="0" w:space="0" w:color="auto"/>
                                                    <w:right w:val="none" w:sz="0" w:space="0" w:color="auto"/>
                                                  </w:divBdr>
                                                </w:div>
                                              </w:divsChild>
                                            </w:div>
                                            <w:div w:id="589200334">
                                              <w:marLeft w:val="660"/>
                                              <w:marRight w:val="0"/>
                                              <w:marTop w:val="0"/>
                                              <w:marBottom w:val="0"/>
                                              <w:divBdr>
                                                <w:top w:val="none" w:sz="0" w:space="0" w:color="auto"/>
                                                <w:left w:val="none" w:sz="0" w:space="0" w:color="auto"/>
                                                <w:bottom w:val="none" w:sz="0" w:space="0" w:color="auto"/>
                                                <w:right w:val="none" w:sz="0" w:space="0" w:color="auto"/>
                                              </w:divBdr>
                                              <w:divsChild>
                                                <w:div w:id="1286346209">
                                                  <w:marLeft w:val="0"/>
                                                  <w:marRight w:val="0"/>
                                                  <w:marTop w:val="0"/>
                                                  <w:marBottom w:val="0"/>
                                                  <w:divBdr>
                                                    <w:top w:val="none" w:sz="0" w:space="0" w:color="auto"/>
                                                    <w:left w:val="none" w:sz="0" w:space="0" w:color="auto"/>
                                                    <w:bottom w:val="none" w:sz="0" w:space="0" w:color="auto"/>
                                                    <w:right w:val="none" w:sz="0" w:space="0" w:color="auto"/>
                                                  </w:divBdr>
                                                  <w:divsChild>
                                                    <w:div w:id="744038166">
                                                      <w:marLeft w:val="0"/>
                                                      <w:marRight w:val="0"/>
                                                      <w:marTop w:val="0"/>
                                                      <w:marBottom w:val="0"/>
                                                      <w:divBdr>
                                                        <w:top w:val="none" w:sz="0" w:space="0" w:color="auto"/>
                                                        <w:left w:val="none" w:sz="0" w:space="0" w:color="auto"/>
                                                        <w:bottom w:val="none" w:sz="0" w:space="0" w:color="auto"/>
                                                        <w:right w:val="none" w:sz="0" w:space="0" w:color="auto"/>
                                                      </w:divBdr>
                                                      <w:divsChild>
                                                        <w:div w:id="512375416">
                                                          <w:marLeft w:val="0"/>
                                                          <w:marRight w:val="0"/>
                                                          <w:marTop w:val="0"/>
                                                          <w:marBottom w:val="0"/>
                                                          <w:divBdr>
                                                            <w:top w:val="none" w:sz="0" w:space="0" w:color="auto"/>
                                                            <w:left w:val="none" w:sz="0" w:space="0" w:color="auto"/>
                                                            <w:bottom w:val="none" w:sz="0" w:space="0" w:color="auto"/>
                                                            <w:right w:val="none" w:sz="0" w:space="0" w:color="auto"/>
                                                          </w:divBdr>
                                                        </w:div>
                                                      </w:divsChild>
                                                    </w:div>
                                                    <w:div w:id="710541679">
                                                      <w:marLeft w:val="-15"/>
                                                      <w:marRight w:val="0"/>
                                                      <w:marTop w:val="0"/>
                                                      <w:marBottom w:val="0"/>
                                                      <w:divBdr>
                                                        <w:top w:val="none" w:sz="0" w:space="0" w:color="auto"/>
                                                        <w:left w:val="none" w:sz="0" w:space="0" w:color="auto"/>
                                                        <w:bottom w:val="none" w:sz="0" w:space="0" w:color="auto"/>
                                                        <w:right w:val="none" w:sz="0" w:space="0" w:color="auto"/>
                                                      </w:divBdr>
                                                    </w:div>
                                                    <w:div w:id="2009869681">
                                                      <w:marLeft w:val="0"/>
                                                      <w:marRight w:val="0"/>
                                                      <w:marTop w:val="0"/>
                                                      <w:marBottom w:val="0"/>
                                                      <w:divBdr>
                                                        <w:top w:val="none" w:sz="0" w:space="0" w:color="auto"/>
                                                        <w:left w:val="none" w:sz="0" w:space="0" w:color="auto"/>
                                                        <w:bottom w:val="none" w:sz="0" w:space="0" w:color="auto"/>
                                                        <w:right w:val="none" w:sz="0" w:space="0" w:color="auto"/>
                                                      </w:divBdr>
                                                    </w:div>
                                                    <w:div w:id="1264532450">
                                                      <w:marLeft w:val="75"/>
                                                      <w:marRight w:val="0"/>
                                                      <w:marTop w:val="0"/>
                                                      <w:marBottom w:val="0"/>
                                                      <w:divBdr>
                                                        <w:top w:val="none" w:sz="0" w:space="0" w:color="auto"/>
                                                        <w:left w:val="none" w:sz="0" w:space="0" w:color="auto"/>
                                                        <w:bottom w:val="none" w:sz="0" w:space="0" w:color="auto"/>
                                                        <w:right w:val="none" w:sz="0" w:space="0" w:color="auto"/>
                                                      </w:divBdr>
                                                    </w:div>
                                                  </w:divsChild>
                                                </w:div>
                                                <w:div w:id="431898536">
                                                  <w:marLeft w:val="0"/>
                                                  <w:marRight w:val="225"/>
                                                  <w:marTop w:val="75"/>
                                                  <w:marBottom w:val="0"/>
                                                  <w:divBdr>
                                                    <w:top w:val="none" w:sz="0" w:space="0" w:color="auto"/>
                                                    <w:left w:val="none" w:sz="0" w:space="0" w:color="auto"/>
                                                    <w:bottom w:val="none" w:sz="0" w:space="0" w:color="auto"/>
                                                    <w:right w:val="none" w:sz="0" w:space="0" w:color="auto"/>
                                                  </w:divBdr>
                                                  <w:divsChild>
                                                    <w:div w:id="423232893">
                                                      <w:marLeft w:val="0"/>
                                                      <w:marRight w:val="0"/>
                                                      <w:marTop w:val="0"/>
                                                      <w:marBottom w:val="0"/>
                                                      <w:divBdr>
                                                        <w:top w:val="none" w:sz="0" w:space="0" w:color="auto"/>
                                                        <w:left w:val="none" w:sz="0" w:space="0" w:color="auto"/>
                                                        <w:bottom w:val="none" w:sz="0" w:space="0" w:color="auto"/>
                                                        <w:right w:val="none" w:sz="0" w:space="0" w:color="auto"/>
                                                      </w:divBdr>
                                                      <w:divsChild>
                                                        <w:div w:id="804542667">
                                                          <w:marLeft w:val="0"/>
                                                          <w:marRight w:val="0"/>
                                                          <w:marTop w:val="0"/>
                                                          <w:marBottom w:val="0"/>
                                                          <w:divBdr>
                                                            <w:top w:val="none" w:sz="0" w:space="0" w:color="auto"/>
                                                            <w:left w:val="none" w:sz="0" w:space="0" w:color="auto"/>
                                                            <w:bottom w:val="none" w:sz="0" w:space="0" w:color="auto"/>
                                                            <w:right w:val="none" w:sz="0" w:space="0" w:color="auto"/>
                                                          </w:divBdr>
                                                          <w:divsChild>
                                                            <w:div w:id="14595722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4621415">
                      <w:marLeft w:val="0"/>
                      <w:marRight w:val="0"/>
                      <w:marTop w:val="0"/>
                      <w:marBottom w:val="0"/>
                      <w:divBdr>
                        <w:top w:val="none" w:sz="0" w:space="0" w:color="auto"/>
                        <w:left w:val="none" w:sz="0" w:space="0" w:color="auto"/>
                        <w:bottom w:val="none" w:sz="0" w:space="0" w:color="auto"/>
                        <w:right w:val="none" w:sz="0" w:space="0" w:color="auto"/>
                      </w:divBdr>
                      <w:divsChild>
                        <w:div w:id="636178950">
                          <w:marLeft w:val="0"/>
                          <w:marRight w:val="0"/>
                          <w:marTop w:val="0"/>
                          <w:marBottom w:val="0"/>
                          <w:divBdr>
                            <w:top w:val="single" w:sz="2" w:space="0" w:color="EFEFEF"/>
                            <w:left w:val="none" w:sz="0" w:space="0" w:color="auto"/>
                            <w:bottom w:val="none" w:sz="0" w:space="0" w:color="auto"/>
                            <w:right w:val="none" w:sz="0" w:space="0" w:color="auto"/>
                          </w:divBdr>
                          <w:divsChild>
                            <w:div w:id="232784363">
                              <w:marLeft w:val="0"/>
                              <w:marRight w:val="0"/>
                              <w:marTop w:val="0"/>
                              <w:marBottom w:val="0"/>
                              <w:divBdr>
                                <w:top w:val="single" w:sz="6" w:space="0" w:color="D8D8D8"/>
                                <w:left w:val="none" w:sz="0" w:space="0" w:color="auto"/>
                                <w:bottom w:val="none" w:sz="0" w:space="0" w:color="D8D8D8"/>
                                <w:right w:val="none" w:sz="0" w:space="0" w:color="auto"/>
                              </w:divBdr>
                              <w:divsChild>
                                <w:div w:id="496653588">
                                  <w:marLeft w:val="0"/>
                                  <w:marRight w:val="0"/>
                                  <w:marTop w:val="0"/>
                                  <w:marBottom w:val="0"/>
                                  <w:divBdr>
                                    <w:top w:val="none" w:sz="0" w:space="0" w:color="auto"/>
                                    <w:left w:val="none" w:sz="0" w:space="0" w:color="auto"/>
                                    <w:bottom w:val="none" w:sz="0" w:space="0" w:color="auto"/>
                                    <w:right w:val="none" w:sz="0" w:space="0" w:color="auto"/>
                                  </w:divBdr>
                                  <w:divsChild>
                                    <w:div w:id="282462693">
                                      <w:marLeft w:val="0"/>
                                      <w:marRight w:val="0"/>
                                      <w:marTop w:val="0"/>
                                      <w:marBottom w:val="0"/>
                                      <w:divBdr>
                                        <w:top w:val="none" w:sz="0" w:space="0" w:color="auto"/>
                                        <w:left w:val="none" w:sz="0" w:space="0" w:color="auto"/>
                                        <w:bottom w:val="none" w:sz="0" w:space="0" w:color="auto"/>
                                        <w:right w:val="none" w:sz="0" w:space="0" w:color="auto"/>
                                      </w:divBdr>
                                      <w:divsChild>
                                        <w:div w:id="1638759520">
                                          <w:marLeft w:val="0"/>
                                          <w:marRight w:val="0"/>
                                          <w:marTop w:val="0"/>
                                          <w:marBottom w:val="0"/>
                                          <w:divBdr>
                                            <w:top w:val="none" w:sz="0" w:space="0" w:color="auto"/>
                                            <w:left w:val="single" w:sz="6" w:space="6" w:color="auto"/>
                                            <w:bottom w:val="none" w:sz="0" w:space="0" w:color="auto"/>
                                            <w:right w:val="none" w:sz="0" w:space="0" w:color="auto"/>
                                          </w:divBdr>
                                          <w:divsChild>
                                            <w:div w:id="1363480450">
                                              <w:marLeft w:val="0"/>
                                              <w:marRight w:val="0"/>
                                              <w:marTop w:val="0"/>
                                              <w:marBottom w:val="0"/>
                                              <w:divBdr>
                                                <w:top w:val="none" w:sz="0" w:space="0" w:color="auto"/>
                                                <w:left w:val="none" w:sz="0" w:space="0" w:color="auto"/>
                                                <w:bottom w:val="none" w:sz="0" w:space="0" w:color="auto"/>
                                                <w:right w:val="none" w:sz="0" w:space="0" w:color="auto"/>
                                              </w:divBdr>
                                              <w:divsChild>
                                                <w:div w:id="145316165">
                                                  <w:marLeft w:val="0"/>
                                                  <w:marRight w:val="0"/>
                                                  <w:marTop w:val="0"/>
                                                  <w:marBottom w:val="0"/>
                                                  <w:divBdr>
                                                    <w:top w:val="none" w:sz="0" w:space="0" w:color="auto"/>
                                                    <w:left w:val="none" w:sz="0" w:space="0" w:color="auto"/>
                                                    <w:bottom w:val="none" w:sz="0" w:space="0" w:color="auto"/>
                                                    <w:right w:val="none" w:sz="0" w:space="0" w:color="auto"/>
                                                  </w:divBdr>
                                                </w:div>
                                              </w:divsChild>
                                            </w:div>
                                            <w:div w:id="2026975341">
                                              <w:marLeft w:val="660"/>
                                              <w:marRight w:val="0"/>
                                              <w:marTop w:val="0"/>
                                              <w:marBottom w:val="0"/>
                                              <w:divBdr>
                                                <w:top w:val="none" w:sz="0" w:space="0" w:color="auto"/>
                                                <w:left w:val="none" w:sz="0" w:space="0" w:color="auto"/>
                                                <w:bottom w:val="none" w:sz="0" w:space="0" w:color="auto"/>
                                                <w:right w:val="none" w:sz="0" w:space="0" w:color="auto"/>
                                              </w:divBdr>
                                              <w:divsChild>
                                                <w:div w:id="719979768">
                                                  <w:marLeft w:val="0"/>
                                                  <w:marRight w:val="0"/>
                                                  <w:marTop w:val="0"/>
                                                  <w:marBottom w:val="0"/>
                                                  <w:divBdr>
                                                    <w:top w:val="none" w:sz="0" w:space="0" w:color="auto"/>
                                                    <w:left w:val="none" w:sz="0" w:space="0" w:color="auto"/>
                                                    <w:bottom w:val="none" w:sz="0" w:space="0" w:color="auto"/>
                                                    <w:right w:val="none" w:sz="0" w:space="0" w:color="auto"/>
                                                  </w:divBdr>
                                                  <w:divsChild>
                                                    <w:div w:id="1954897114">
                                                      <w:marLeft w:val="0"/>
                                                      <w:marRight w:val="0"/>
                                                      <w:marTop w:val="0"/>
                                                      <w:marBottom w:val="0"/>
                                                      <w:divBdr>
                                                        <w:top w:val="none" w:sz="0" w:space="0" w:color="auto"/>
                                                        <w:left w:val="none" w:sz="0" w:space="0" w:color="auto"/>
                                                        <w:bottom w:val="none" w:sz="0" w:space="0" w:color="auto"/>
                                                        <w:right w:val="none" w:sz="0" w:space="0" w:color="auto"/>
                                                      </w:divBdr>
                                                      <w:divsChild>
                                                        <w:div w:id="1118917547">
                                                          <w:marLeft w:val="0"/>
                                                          <w:marRight w:val="0"/>
                                                          <w:marTop w:val="0"/>
                                                          <w:marBottom w:val="0"/>
                                                          <w:divBdr>
                                                            <w:top w:val="none" w:sz="0" w:space="0" w:color="auto"/>
                                                            <w:left w:val="none" w:sz="0" w:space="0" w:color="auto"/>
                                                            <w:bottom w:val="none" w:sz="0" w:space="0" w:color="auto"/>
                                                            <w:right w:val="none" w:sz="0" w:space="0" w:color="auto"/>
                                                          </w:divBdr>
                                                        </w:div>
                                                      </w:divsChild>
                                                    </w:div>
                                                    <w:div w:id="666980185">
                                                      <w:marLeft w:val="-15"/>
                                                      <w:marRight w:val="0"/>
                                                      <w:marTop w:val="0"/>
                                                      <w:marBottom w:val="0"/>
                                                      <w:divBdr>
                                                        <w:top w:val="none" w:sz="0" w:space="0" w:color="auto"/>
                                                        <w:left w:val="none" w:sz="0" w:space="0" w:color="auto"/>
                                                        <w:bottom w:val="none" w:sz="0" w:space="0" w:color="auto"/>
                                                        <w:right w:val="none" w:sz="0" w:space="0" w:color="auto"/>
                                                      </w:divBdr>
                                                    </w:div>
                                                    <w:div w:id="818422069">
                                                      <w:marLeft w:val="0"/>
                                                      <w:marRight w:val="0"/>
                                                      <w:marTop w:val="0"/>
                                                      <w:marBottom w:val="0"/>
                                                      <w:divBdr>
                                                        <w:top w:val="none" w:sz="0" w:space="0" w:color="auto"/>
                                                        <w:left w:val="none" w:sz="0" w:space="0" w:color="auto"/>
                                                        <w:bottom w:val="none" w:sz="0" w:space="0" w:color="auto"/>
                                                        <w:right w:val="none" w:sz="0" w:space="0" w:color="auto"/>
                                                      </w:divBdr>
                                                    </w:div>
                                                    <w:div w:id="2127505696">
                                                      <w:marLeft w:val="75"/>
                                                      <w:marRight w:val="0"/>
                                                      <w:marTop w:val="0"/>
                                                      <w:marBottom w:val="0"/>
                                                      <w:divBdr>
                                                        <w:top w:val="none" w:sz="0" w:space="0" w:color="auto"/>
                                                        <w:left w:val="none" w:sz="0" w:space="0" w:color="auto"/>
                                                        <w:bottom w:val="none" w:sz="0" w:space="0" w:color="auto"/>
                                                        <w:right w:val="none" w:sz="0" w:space="0" w:color="auto"/>
                                                      </w:divBdr>
                                                    </w:div>
                                                  </w:divsChild>
                                                </w:div>
                                                <w:div w:id="1985232953">
                                                  <w:marLeft w:val="0"/>
                                                  <w:marRight w:val="225"/>
                                                  <w:marTop w:val="75"/>
                                                  <w:marBottom w:val="0"/>
                                                  <w:divBdr>
                                                    <w:top w:val="none" w:sz="0" w:space="0" w:color="auto"/>
                                                    <w:left w:val="none" w:sz="0" w:space="0" w:color="auto"/>
                                                    <w:bottom w:val="none" w:sz="0" w:space="0" w:color="auto"/>
                                                    <w:right w:val="none" w:sz="0" w:space="0" w:color="auto"/>
                                                  </w:divBdr>
                                                  <w:divsChild>
                                                    <w:div w:id="276838944">
                                                      <w:marLeft w:val="0"/>
                                                      <w:marRight w:val="0"/>
                                                      <w:marTop w:val="0"/>
                                                      <w:marBottom w:val="0"/>
                                                      <w:divBdr>
                                                        <w:top w:val="none" w:sz="0" w:space="0" w:color="auto"/>
                                                        <w:left w:val="none" w:sz="0" w:space="0" w:color="auto"/>
                                                        <w:bottom w:val="none" w:sz="0" w:space="0" w:color="auto"/>
                                                        <w:right w:val="none" w:sz="0" w:space="0" w:color="auto"/>
                                                      </w:divBdr>
                                                      <w:divsChild>
                                                        <w:div w:id="909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650576">
      <w:bodyDiv w:val="1"/>
      <w:marLeft w:val="0"/>
      <w:marRight w:val="0"/>
      <w:marTop w:val="0"/>
      <w:marBottom w:val="0"/>
      <w:divBdr>
        <w:top w:val="none" w:sz="0" w:space="0" w:color="auto"/>
        <w:left w:val="none" w:sz="0" w:space="0" w:color="auto"/>
        <w:bottom w:val="none" w:sz="0" w:space="0" w:color="auto"/>
        <w:right w:val="none" w:sz="0" w:space="0" w:color="auto"/>
      </w:divBdr>
      <w:divsChild>
        <w:div w:id="1798796178">
          <w:marLeft w:val="0"/>
          <w:marRight w:val="0"/>
          <w:marTop w:val="0"/>
          <w:marBottom w:val="0"/>
          <w:divBdr>
            <w:top w:val="none" w:sz="0" w:space="0" w:color="auto"/>
            <w:left w:val="none" w:sz="0" w:space="0" w:color="auto"/>
            <w:bottom w:val="none" w:sz="0" w:space="0" w:color="auto"/>
            <w:right w:val="none" w:sz="0" w:space="0" w:color="auto"/>
          </w:divBdr>
          <w:divsChild>
            <w:div w:id="1597059762">
              <w:marLeft w:val="0"/>
              <w:marRight w:val="0"/>
              <w:marTop w:val="0"/>
              <w:marBottom w:val="0"/>
              <w:divBdr>
                <w:top w:val="none" w:sz="0" w:space="0" w:color="auto"/>
                <w:left w:val="none" w:sz="0" w:space="0" w:color="auto"/>
                <w:bottom w:val="none" w:sz="0" w:space="0" w:color="auto"/>
                <w:right w:val="none" w:sz="0" w:space="0" w:color="auto"/>
              </w:divBdr>
            </w:div>
          </w:divsChild>
        </w:div>
        <w:div w:id="516311270">
          <w:marLeft w:val="660"/>
          <w:marRight w:val="0"/>
          <w:marTop w:val="0"/>
          <w:marBottom w:val="0"/>
          <w:divBdr>
            <w:top w:val="none" w:sz="0" w:space="0" w:color="auto"/>
            <w:left w:val="none" w:sz="0" w:space="0" w:color="auto"/>
            <w:bottom w:val="none" w:sz="0" w:space="0" w:color="auto"/>
            <w:right w:val="none" w:sz="0" w:space="0" w:color="auto"/>
          </w:divBdr>
          <w:divsChild>
            <w:div w:id="1475874861">
              <w:marLeft w:val="0"/>
              <w:marRight w:val="0"/>
              <w:marTop w:val="0"/>
              <w:marBottom w:val="0"/>
              <w:divBdr>
                <w:top w:val="none" w:sz="0" w:space="0" w:color="auto"/>
                <w:left w:val="none" w:sz="0" w:space="0" w:color="auto"/>
                <w:bottom w:val="none" w:sz="0" w:space="0" w:color="auto"/>
                <w:right w:val="none" w:sz="0" w:space="0" w:color="auto"/>
              </w:divBdr>
              <w:divsChild>
                <w:div w:id="466820361">
                  <w:marLeft w:val="0"/>
                  <w:marRight w:val="0"/>
                  <w:marTop w:val="0"/>
                  <w:marBottom w:val="0"/>
                  <w:divBdr>
                    <w:top w:val="none" w:sz="0" w:space="0" w:color="auto"/>
                    <w:left w:val="none" w:sz="0" w:space="0" w:color="auto"/>
                    <w:bottom w:val="none" w:sz="0" w:space="0" w:color="auto"/>
                    <w:right w:val="none" w:sz="0" w:space="0" w:color="auto"/>
                  </w:divBdr>
                  <w:divsChild>
                    <w:div w:id="244345591">
                      <w:marLeft w:val="0"/>
                      <w:marRight w:val="0"/>
                      <w:marTop w:val="0"/>
                      <w:marBottom w:val="0"/>
                      <w:divBdr>
                        <w:top w:val="none" w:sz="0" w:space="0" w:color="auto"/>
                        <w:left w:val="none" w:sz="0" w:space="0" w:color="auto"/>
                        <w:bottom w:val="none" w:sz="0" w:space="0" w:color="auto"/>
                        <w:right w:val="none" w:sz="0" w:space="0" w:color="auto"/>
                      </w:divBdr>
                    </w:div>
                  </w:divsChild>
                </w:div>
                <w:div w:id="1611157381">
                  <w:marLeft w:val="-15"/>
                  <w:marRight w:val="0"/>
                  <w:marTop w:val="0"/>
                  <w:marBottom w:val="0"/>
                  <w:divBdr>
                    <w:top w:val="none" w:sz="0" w:space="0" w:color="auto"/>
                    <w:left w:val="none" w:sz="0" w:space="0" w:color="auto"/>
                    <w:bottom w:val="none" w:sz="0" w:space="0" w:color="auto"/>
                    <w:right w:val="none" w:sz="0" w:space="0" w:color="auto"/>
                  </w:divBdr>
                </w:div>
                <w:div w:id="1006790811">
                  <w:marLeft w:val="0"/>
                  <w:marRight w:val="0"/>
                  <w:marTop w:val="0"/>
                  <w:marBottom w:val="0"/>
                  <w:divBdr>
                    <w:top w:val="none" w:sz="0" w:space="0" w:color="auto"/>
                    <w:left w:val="none" w:sz="0" w:space="0" w:color="auto"/>
                    <w:bottom w:val="none" w:sz="0" w:space="0" w:color="auto"/>
                    <w:right w:val="none" w:sz="0" w:space="0" w:color="auto"/>
                  </w:divBdr>
                </w:div>
                <w:div w:id="590747953">
                  <w:marLeft w:val="75"/>
                  <w:marRight w:val="0"/>
                  <w:marTop w:val="0"/>
                  <w:marBottom w:val="0"/>
                  <w:divBdr>
                    <w:top w:val="none" w:sz="0" w:space="0" w:color="auto"/>
                    <w:left w:val="none" w:sz="0" w:space="0" w:color="auto"/>
                    <w:bottom w:val="none" w:sz="0" w:space="0" w:color="auto"/>
                    <w:right w:val="none" w:sz="0" w:space="0" w:color="auto"/>
                  </w:divBdr>
                </w:div>
              </w:divsChild>
            </w:div>
            <w:div w:id="365906863">
              <w:marLeft w:val="0"/>
              <w:marRight w:val="225"/>
              <w:marTop w:val="75"/>
              <w:marBottom w:val="0"/>
              <w:divBdr>
                <w:top w:val="none" w:sz="0" w:space="0" w:color="auto"/>
                <w:left w:val="none" w:sz="0" w:space="0" w:color="auto"/>
                <w:bottom w:val="none" w:sz="0" w:space="0" w:color="auto"/>
                <w:right w:val="none" w:sz="0" w:space="0" w:color="auto"/>
              </w:divBdr>
              <w:divsChild>
                <w:div w:id="639774327">
                  <w:marLeft w:val="0"/>
                  <w:marRight w:val="0"/>
                  <w:marTop w:val="0"/>
                  <w:marBottom w:val="0"/>
                  <w:divBdr>
                    <w:top w:val="none" w:sz="0" w:space="0" w:color="auto"/>
                    <w:left w:val="none" w:sz="0" w:space="0" w:color="auto"/>
                    <w:bottom w:val="none" w:sz="0" w:space="0" w:color="auto"/>
                    <w:right w:val="none" w:sz="0" w:space="0" w:color="auto"/>
                  </w:divBdr>
                  <w:divsChild>
                    <w:div w:id="1312127482">
                      <w:marLeft w:val="0"/>
                      <w:marRight w:val="0"/>
                      <w:marTop w:val="0"/>
                      <w:marBottom w:val="0"/>
                      <w:divBdr>
                        <w:top w:val="none" w:sz="0" w:space="0" w:color="auto"/>
                        <w:left w:val="none" w:sz="0" w:space="0" w:color="auto"/>
                        <w:bottom w:val="none" w:sz="0" w:space="0" w:color="auto"/>
                        <w:right w:val="none" w:sz="0" w:space="0" w:color="auto"/>
                      </w:divBdr>
                      <w:divsChild>
                        <w:div w:id="428696568">
                          <w:marLeft w:val="0"/>
                          <w:marRight w:val="0"/>
                          <w:marTop w:val="0"/>
                          <w:marBottom w:val="0"/>
                          <w:divBdr>
                            <w:top w:val="none" w:sz="0" w:space="0" w:color="auto"/>
                            <w:left w:val="none" w:sz="0" w:space="0" w:color="auto"/>
                            <w:bottom w:val="none" w:sz="0" w:space="0" w:color="auto"/>
                            <w:right w:val="none" w:sz="0" w:space="0" w:color="auto"/>
                          </w:divBdr>
                        </w:div>
                        <w:div w:id="1497919841">
                          <w:marLeft w:val="0"/>
                          <w:marRight w:val="0"/>
                          <w:marTop w:val="0"/>
                          <w:marBottom w:val="0"/>
                          <w:divBdr>
                            <w:top w:val="none" w:sz="0" w:space="0" w:color="auto"/>
                            <w:left w:val="none" w:sz="0" w:space="0" w:color="auto"/>
                            <w:bottom w:val="none" w:sz="0" w:space="0" w:color="auto"/>
                            <w:right w:val="none" w:sz="0" w:space="0" w:color="auto"/>
                          </w:divBdr>
                        </w:div>
                        <w:div w:id="1024206957">
                          <w:marLeft w:val="0"/>
                          <w:marRight w:val="0"/>
                          <w:marTop w:val="0"/>
                          <w:marBottom w:val="0"/>
                          <w:divBdr>
                            <w:top w:val="none" w:sz="0" w:space="0" w:color="auto"/>
                            <w:left w:val="none" w:sz="0" w:space="0" w:color="auto"/>
                            <w:bottom w:val="none" w:sz="0" w:space="0" w:color="auto"/>
                            <w:right w:val="none" w:sz="0" w:space="0" w:color="auto"/>
                          </w:divBdr>
                        </w:div>
                        <w:div w:id="1645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03779">
      <w:bodyDiv w:val="1"/>
      <w:marLeft w:val="0"/>
      <w:marRight w:val="0"/>
      <w:marTop w:val="0"/>
      <w:marBottom w:val="0"/>
      <w:divBdr>
        <w:top w:val="none" w:sz="0" w:space="0" w:color="auto"/>
        <w:left w:val="none" w:sz="0" w:space="0" w:color="auto"/>
        <w:bottom w:val="none" w:sz="0" w:space="0" w:color="auto"/>
        <w:right w:val="none" w:sz="0" w:space="0" w:color="auto"/>
      </w:divBdr>
      <w:divsChild>
        <w:div w:id="269751235">
          <w:marLeft w:val="0"/>
          <w:marRight w:val="0"/>
          <w:marTop w:val="0"/>
          <w:marBottom w:val="0"/>
          <w:divBdr>
            <w:top w:val="none" w:sz="0" w:space="0" w:color="auto"/>
            <w:left w:val="none" w:sz="0" w:space="0" w:color="auto"/>
            <w:bottom w:val="none" w:sz="0" w:space="0" w:color="auto"/>
            <w:right w:val="none" w:sz="0" w:space="0" w:color="auto"/>
          </w:divBdr>
          <w:divsChild>
            <w:div w:id="1098870689">
              <w:marLeft w:val="0"/>
              <w:marRight w:val="0"/>
              <w:marTop w:val="0"/>
              <w:marBottom w:val="0"/>
              <w:divBdr>
                <w:top w:val="none" w:sz="0" w:space="0" w:color="auto"/>
                <w:left w:val="none" w:sz="0" w:space="0" w:color="auto"/>
                <w:bottom w:val="none" w:sz="0" w:space="0" w:color="auto"/>
                <w:right w:val="none" w:sz="0" w:space="0" w:color="auto"/>
              </w:divBdr>
              <w:divsChild>
                <w:div w:id="10495729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4037769">
          <w:marLeft w:val="0"/>
          <w:marRight w:val="0"/>
          <w:marTop w:val="0"/>
          <w:marBottom w:val="0"/>
          <w:divBdr>
            <w:top w:val="none" w:sz="0" w:space="0" w:color="auto"/>
            <w:left w:val="none" w:sz="0" w:space="0" w:color="auto"/>
            <w:bottom w:val="none" w:sz="0" w:space="0" w:color="auto"/>
            <w:right w:val="none" w:sz="0" w:space="0" w:color="auto"/>
          </w:divBdr>
          <w:divsChild>
            <w:div w:id="1047877039">
              <w:marLeft w:val="0"/>
              <w:marRight w:val="0"/>
              <w:marTop w:val="0"/>
              <w:marBottom w:val="0"/>
              <w:divBdr>
                <w:top w:val="none" w:sz="0" w:space="0" w:color="auto"/>
                <w:left w:val="none" w:sz="0" w:space="0" w:color="auto"/>
                <w:bottom w:val="none" w:sz="0" w:space="0" w:color="auto"/>
                <w:right w:val="none" w:sz="0" w:space="0" w:color="auto"/>
              </w:divBdr>
              <w:divsChild>
                <w:div w:id="732895202">
                  <w:marLeft w:val="0"/>
                  <w:marRight w:val="0"/>
                  <w:marTop w:val="0"/>
                  <w:marBottom w:val="0"/>
                  <w:divBdr>
                    <w:top w:val="none" w:sz="0" w:space="0" w:color="auto"/>
                    <w:left w:val="none" w:sz="0" w:space="0" w:color="auto"/>
                    <w:bottom w:val="none" w:sz="0" w:space="0" w:color="auto"/>
                    <w:right w:val="none" w:sz="0" w:space="0" w:color="auto"/>
                  </w:divBdr>
                  <w:divsChild>
                    <w:div w:id="1413089023">
                      <w:marLeft w:val="0"/>
                      <w:marRight w:val="0"/>
                      <w:marTop w:val="0"/>
                      <w:marBottom w:val="0"/>
                      <w:divBdr>
                        <w:top w:val="none" w:sz="0" w:space="0" w:color="auto"/>
                        <w:left w:val="none" w:sz="0" w:space="0" w:color="auto"/>
                        <w:bottom w:val="none" w:sz="0" w:space="0" w:color="auto"/>
                        <w:right w:val="none" w:sz="0" w:space="0" w:color="auto"/>
                      </w:divBdr>
                      <w:divsChild>
                        <w:div w:id="2025277998">
                          <w:marLeft w:val="0"/>
                          <w:marRight w:val="0"/>
                          <w:marTop w:val="0"/>
                          <w:marBottom w:val="0"/>
                          <w:divBdr>
                            <w:top w:val="single" w:sz="2" w:space="0" w:color="EFEFEF"/>
                            <w:left w:val="none" w:sz="0" w:space="0" w:color="auto"/>
                            <w:bottom w:val="none" w:sz="0" w:space="0" w:color="auto"/>
                            <w:right w:val="none" w:sz="0" w:space="0" w:color="auto"/>
                          </w:divBdr>
                          <w:divsChild>
                            <w:div w:id="651761665">
                              <w:marLeft w:val="0"/>
                              <w:marRight w:val="0"/>
                              <w:marTop w:val="0"/>
                              <w:marBottom w:val="0"/>
                              <w:divBdr>
                                <w:top w:val="single" w:sz="6" w:space="0" w:color="D8D8D8"/>
                                <w:left w:val="none" w:sz="0" w:space="0" w:color="auto"/>
                                <w:bottom w:val="none" w:sz="0" w:space="0" w:color="D8D8D8"/>
                                <w:right w:val="none" w:sz="0" w:space="0" w:color="auto"/>
                              </w:divBdr>
                              <w:divsChild>
                                <w:div w:id="859971454">
                                  <w:marLeft w:val="0"/>
                                  <w:marRight w:val="0"/>
                                  <w:marTop w:val="0"/>
                                  <w:marBottom w:val="0"/>
                                  <w:divBdr>
                                    <w:top w:val="none" w:sz="0" w:space="0" w:color="auto"/>
                                    <w:left w:val="none" w:sz="0" w:space="0" w:color="auto"/>
                                    <w:bottom w:val="none" w:sz="0" w:space="0" w:color="auto"/>
                                    <w:right w:val="none" w:sz="0" w:space="0" w:color="auto"/>
                                  </w:divBdr>
                                  <w:divsChild>
                                    <w:div w:id="1115559038">
                                      <w:marLeft w:val="0"/>
                                      <w:marRight w:val="0"/>
                                      <w:marTop w:val="0"/>
                                      <w:marBottom w:val="0"/>
                                      <w:divBdr>
                                        <w:top w:val="none" w:sz="0" w:space="0" w:color="auto"/>
                                        <w:left w:val="none" w:sz="0" w:space="0" w:color="auto"/>
                                        <w:bottom w:val="none" w:sz="0" w:space="0" w:color="auto"/>
                                        <w:right w:val="none" w:sz="0" w:space="0" w:color="auto"/>
                                      </w:divBdr>
                                      <w:divsChild>
                                        <w:div w:id="1821649137">
                                          <w:marLeft w:val="0"/>
                                          <w:marRight w:val="0"/>
                                          <w:marTop w:val="0"/>
                                          <w:marBottom w:val="0"/>
                                          <w:divBdr>
                                            <w:top w:val="none" w:sz="0" w:space="0" w:color="auto"/>
                                            <w:left w:val="none" w:sz="0" w:space="0" w:color="auto"/>
                                            <w:bottom w:val="none" w:sz="0" w:space="0" w:color="auto"/>
                                            <w:right w:val="none" w:sz="0" w:space="0" w:color="auto"/>
                                          </w:divBdr>
                                          <w:divsChild>
                                            <w:div w:id="982199849">
                                              <w:marLeft w:val="0"/>
                                              <w:marRight w:val="0"/>
                                              <w:marTop w:val="0"/>
                                              <w:marBottom w:val="0"/>
                                              <w:divBdr>
                                                <w:top w:val="none" w:sz="0" w:space="0" w:color="auto"/>
                                                <w:left w:val="single" w:sz="6" w:space="6" w:color="auto"/>
                                                <w:bottom w:val="none" w:sz="0" w:space="0" w:color="auto"/>
                                                <w:right w:val="none" w:sz="0" w:space="0" w:color="auto"/>
                                              </w:divBdr>
                                              <w:divsChild>
                                                <w:div w:id="1922640681">
                                                  <w:marLeft w:val="0"/>
                                                  <w:marRight w:val="0"/>
                                                  <w:marTop w:val="0"/>
                                                  <w:marBottom w:val="0"/>
                                                  <w:divBdr>
                                                    <w:top w:val="none" w:sz="0" w:space="0" w:color="auto"/>
                                                    <w:left w:val="none" w:sz="0" w:space="0" w:color="auto"/>
                                                    <w:bottom w:val="none" w:sz="0" w:space="0" w:color="auto"/>
                                                    <w:right w:val="none" w:sz="0" w:space="0" w:color="auto"/>
                                                  </w:divBdr>
                                                  <w:divsChild>
                                                    <w:div w:id="1040131915">
                                                      <w:marLeft w:val="0"/>
                                                      <w:marRight w:val="0"/>
                                                      <w:marTop w:val="0"/>
                                                      <w:marBottom w:val="0"/>
                                                      <w:divBdr>
                                                        <w:top w:val="none" w:sz="0" w:space="0" w:color="auto"/>
                                                        <w:left w:val="none" w:sz="0" w:space="0" w:color="auto"/>
                                                        <w:bottom w:val="none" w:sz="0" w:space="0" w:color="auto"/>
                                                        <w:right w:val="none" w:sz="0" w:space="0" w:color="auto"/>
                                                      </w:divBdr>
                                                    </w:div>
                                                  </w:divsChild>
                                                </w:div>
                                                <w:div w:id="761488946">
                                                  <w:marLeft w:val="660"/>
                                                  <w:marRight w:val="0"/>
                                                  <w:marTop w:val="0"/>
                                                  <w:marBottom w:val="0"/>
                                                  <w:divBdr>
                                                    <w:top w:val="none" w:sz="0" w:space="0" w:color="auto"/>
                                                    <w:left w:val="none" w:sz="0" w:space="0" w:color="auto"/>
                                                    <w:bottom w:val="none" w:sz="0" w:space="0" w:color="auto"/>
                                                    <w:right w:val="none" w:sz="0" w:space="0" w:color="auto"/>
                                                  </w:divBdr>
                                                  <w:divsChild>
                                                    <w:div w:id="1114785290">
                                                      <w:marLeft w:val="0"/>
                                                      <w:marRight w:val="0"/>
                                                      <w:marTop w:val="0"/>
                                                      <w:marBottom w:val="0"/>
                                                      <w:divBdr>
                                                        <w:top w:val="none" w:sz="0" w:space="0" w:color="auto"/>
                                                        <w:left w:val="none" w:sz="0" w:space="0" w:color="auto"/>
                                                        <w:bottom w:val="none" w:sz="0" w:space="0" w:color="auto"/>
                                                        <w:right w:val="none" w:sz="0" w:space="0" w:color="auto"/>
                                                      </w:divBdr>
                                                      <w:divsChild>
                                                        <w:div w:id="188104299">
                                                          <w:marLeft w:val="0"/>
                                                          <w:marRight w:val="0"/>
                                                          <w:marTop w:val="0"/>
                                                          <w:marBottom w:val="0"/>
                                                          <w:divBdr>
                                                            <w:top w:val="none" w:sz="0" w:space="0" w:color="auto"/>
                                                            <w:left w:val="none" w:sz="0" w:space="0" w:color="auto"/>
                                                            <w:bottom w:val="none" w:sz="0" w:space="0" w:color="auto"/>
                                                            <w:right w:val="none" w:sz="0" w:space="0" w:color="auto"/>
                                                          </w:divBdr>
                                                          <w:divsChild>
                                                            <w:div w:id="596060990">
                                                              <w:marLeft w:val="0"/>
                                                              <w:marRight w:val="0"/>
                                                              <w:marTop w:val="0"/>
                                                              <w:marBottom w:val="0"/>
                                                              <w:divBdr>
                                                                <w:top w:val="none" w:sz="0" w:space="0" w:color="auto"/>
                                                                <w:left w:val="none" w:sz="0" w:space="0" w:color="auto"/>
                                                                <w:bottom w:val="none" w:sz="0" w:space="0" w:color="auto"/>
                                                                <w:right w:val="none" w:sz="0" w:space="0" w:color="auto"/>
                                                              </w:divBdr>
                                                            </w:div>
                                                          </w:divsChild>
                                                        </w:div>
                                                        <w:div w:id="991717862">
                                                          <w:marLeft w:val="-15"/>
                                                          <w:marRight w:val="0"/>
                                                          <w:marTop w:val="0"/>
                                                          <w:marBottom w:val="0"/>
                                                          <w:divBdr>
                                                            <w:top w:val="none" w:sz="0" w:space="0" w:color="auto"/>
                                                            <w:left w:val="none" w:sz="0" w:space="0" w:color="auto"/>
                                                            <w:bottom w:val="none" w:sz="0" w:space="0" w:color="auto"/>
                                                            <w:right w:val="none" w:sz="0" w:space="0" w:color="auto"/>
                                                          </w:divBdr>
                                                        </w:div>
                                                        <w:div w:id="1449929552">
                                                          <w:marLeft w:val="0"/>
                                                          <w:marRight w:val="0"/>
                                                          <w:marTop w:val="0"/>
                                                          <w:marBottom w:val="0"/>
                                                          <w:divBdr>
                                                            <w:top w:val="none" w:sz="0" w:space="0" w:color="auto"/>
                                                            <w:left w:val="none" w:sz="0" w:space="0" w:color="auto"/>
                                                            <w:bottom w:val="none" w:sz="0" w:space="0" w:color="auto"/>
                                                            <w:right w:val="none" w:sz="0" w:space="0" w:color="auto"/>
                                                          </w:divBdr>
                                                        </w:div>
                                                        <w:div w:id="947083061">
                                                          <w:marLeft w:val="75"/>
                                                          <w:marRight w:val="0"/>
                                                          <w:marTop w:val="0"/>
                                                          <w:marBottom w:val="0"/>
                                                          <w:divBdr>
                                                            <w:top w:val="none" w:sz="0" w:space="0" w:color="auto"/>
                                                            <w:left w:val="none" w:sz="0" w:space="0" w:color="auto"/>
                                                            <w:bottom w:val="none" w:sz="0" w:space="0" w:color="auto"/>
                                                            <w:right w:val="none" w:sz="0" w:space="0" w:color="auto"/>
                                                          </w:divBdr>
                                                        </w:div>
                                                      </w:divsChild>
                                                    </w:div>
                                                    <w:div w:id="527719063">
                                                      <w:marLeft w:val="0"/>
                                                      <w:marRight w:val="225"/>
                                                      <w:marTop w:val="75"/>
                                                      <w:marBottom w:val="0"/>
                                                      <w:divBdr>
                                                        <w:top w:val="none" w:sz="0" w:space="0" w:color="auto"/>
                                                        <w:left w:val="none" w:sz="0" w:space="0" w:color="auto"/>
                                                        <w:bottom w:val="none" w:sz="0" w:space="0" w:color="auto"/>
                                                        <w:right w:val="none" w:sz="0" w:space="0" w:color="auto"/>
                                                      </w:divBdr>
                                                      <w:divsChild>
                                                        <w:div w:id="317345078">
                                                          <w:marLeft w:val="0"/>
                                                          <w:marRight w:val="0"/>
                                                          <w:marTop w:val="0"/>
                                                          <w:marBottom w:val="0"/>
                                                          <w:divBdr>
                                                            <w:top w:val="none" w:sz="0" w:space="0" w:color="auto"/>
                                                            <w:left w:val="none" w:sz="0" w:space="0" w:color="auto"/>
                                                            <w:bottom w:val="none" w:sz="0" w:space="0" w:color="auto"/>
                                                            <w:right w:val="none" w:sz="0" w:space="0" w:color="auto"/>
                                                          </w:divBdr>
                                                          <w:divsChild>
                                                            <w:div w:id="1358314787">
                                                              <w:marLeft w:val="0"/>
                                                              <w:marRight w:val="0"/>
                                                              <w:marTop w:val="0"/>
                                                              <w:marBottom w:val="0"/>
                                                              <w:divBdr>
                                                                <w:top w:val="none" w:sz="0" w:space="0" w:color="auto"/>
                                                                <w:left w:val="none" w:sz="0" w:space="0" w:color="auto"/>
                                                                <w:bottom w:val="none" w:sz="0" w:space="0" w:color="auto"/>
                                                                <w:right w:val="none" w:sz="0" w:space="0" w:color="auto"/>
                                                              </w:divBdr>
                                                              <w:divsChild>
                                                                <w:div w:id="5642410">
                                                                  <w:marLeft w:val="0"/>
                                                                  <w:marRight w:val="0"/>
                                                                  <w:marTop w:val="0"/>
                                                                  <w:marBottom w:val="0"/>
                                                                  <w:divBdr>
                                                                    <w:top w:val="none" w:sz="0" w:space="0" w:color="auto"/>
                                                                    <w:left w:val="none" w:sz="0" w:space="0" w:color="auto"/>
                                                                    <w:bottom w:val="none" w:sz="0" w:space="0" w:color="auto"/>
                                                                    <w:right w:val="none" w:sz="0" w:space="0" w:color="auto"/>
                                                                  </w:divBdr>
                                                                </w:div>
                                                                <w:div w:id="1290815400">
                                                                  <w:marLeft w:val="0"/>
                                                                  <w:marRight w:val="0"/>
                                                                  <w:marTop w:val="0"/>
                                                                  <w:marBottom w:val="0"/>
                                                                  <w:divBdr>
                                                                    <w:top w:val="none" w:sz="0" w:space="0" w:color="auto"/>
                                                                    <w:left w:val="none" w:sz="0" w:space="0" w:color="auto"/>
                                                                    <w:bottom w:val="none" w:sz="0" w:space="0" w:color="auto"/>
                                                                    <w:right w:val="none" w:sz="0" w:space="0" w:color="auto"/>
                                                                  </w:divBdr>
                                                                </w:div>
                                                                <w:div w:id="604926342">
                                                                  <w:marLeft w:val="0"/>
                                                                  <w:marRight w:val="0"/>
                                                                  <w:marTop w:val="0"/>
                                                                  <w:marBottom w:val="0"/>
                                                                  <w:divBdr>
                                                                    <w:top w:val="none" w:sz="0" w:space="0" w:color="auto"/>
                                                                    <w:left w:val="none" w:sz="0" w:space="0" w:color="auto"/>
                                                                    <w:bottom w:val="none" w:sz="0" w:space="0" w:color="auto"/>
                                                                    <w:right w:val="none" w:sz="0" w:space="0" w:color="auto"/>
                                                                  </w:divBdr>
                                                                </w:div>
                                                                <w:div w:id="1534421401">
                                                                  <w:marLeft w:val="0"/>
                                                                  <w:marRight w:val="0"/>
                                                                  <w:marTop w:val="0"/>
                                                                  <w:marBottom w:val="0"/>
                                                                  <w:divBdr>
                                                                    <w:top w:val="none" w:sz="0" w:space="0" w:color="auto"/>
                                                                    <w:left w:val="none" w:sz="0" w:space="0" w:color="auto"/>
                                                                    <w:bottom w:val="none" w:sz="0" w:space="0" w:color="auto"/>
                                                                    <w:right w:val="none" w:sz="0" w:space="0" w:color="auto"/>
                                                                  </w:divBdr>
                                                                </w:div>
                                                                <w:div w:id="1220899947">
                                                                  <w:marLeft w:val="0"/>
                                                                  <w:marRight w:val="0"/>
                                                                  <w:marTop w:val="0"/>
                                                                  <w:marBottom w:val="0"/>
                                                                  <w:divBdr>
                                                                    <w:top w:val="none" w:sz="0" w:space="0" w:color="auto"/>
                                                                    <w:left w:val="none" w:sz="0" w:space="0" w:color="auto"/>
                                                                    <w:bottom w:val="none" w:sz="0" w:space="0" w:color="auto"/>
                                                                    <w:right w:val="none" w:sz="0" w:space="0" w:color="auto"/>
                                                                  </w:divBdr>
                                                                </w:div>
                                                                <w:div w:id="1546217974">
                                                                  <w:marLeft w:val="0"/>
                                                                  <w:marRight w:val="0"/>
                                                                  <w:marTop w:val="0"/>
                                                                  <w:marBottom w:val="0"/>
                                                                  <w:divBdr>
                                                                    <w:top w:val="none" w:sz="0" w:space="0" w:color="auto"/>
                                                                    <w:left w:val="none" w:sz="0" w:space="0" w:color="auto"/>
                                                                    <w:bottom w:val="none" w:sz="0" w:space="0" w:color="auto"/>
                                                                    <w:right w:val="none" w:sz="0" w:space="0" w:color="auto"/>
                                                                  </w:divBdr>
                                                                </w:div>
                                                                <w:div w:id="858157054">
                                                                  <w:marLeft w:val="0"/>
                                                                  <w:marRight w:val="0"/>
                                                                  <w:marTop w:val="0"/>
                                                                  <w:marBottom w:val="0"/>
                                                                  <w:divBdr>
                                                                    <w:top w:val="none" w:sz="0" w:space="0" w:color="auto"/>
                                                                    <w:left w:val="none" w:sz="0" w:space="0" w:color="auto"/>
                                                                    <w:bottom w:val="none" w:sz="0" w:space="0" w:color="auto"/>
                                                                    <w:right w:val="none" w:sz="0" w:space="0" w:color="auto"/>
                                                                  </w:divBdr>
                                                                </w:div>
                                                                <w:div w:id="139230341">
                                                                  <w:marLeft w:val="0"/>
                                                                  <w:marRight w:val="0"/>
                                                                  <w:marTop w:val="0"/>
                                                                  <w:marBottom w:val="0"/>
                                                                  <w:divBdr>
                                                                    <w:top w:val="none" w:sz="0" w:space="0" w:color="auto"/>
                                                                    <w:left w:val="none" w:sz="0" w:space="0" w:color="auto"/>
                                                                    <w:bottom w:val="none" w:sz="0" w:space="0" w:color="auto"/>
                                                                    <w:right w:val="none" w:sz="0" w:space="0" w:color="auto"/>
                                                                  </w:divBdr>
                                                                </w:div>
                                                                <w:div w:id="704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794">
                                                      <w:marLeft w:val="0"/>
                                                      <w:marRight w:val="0"/>
                                                      <w:marTop w:val="225"/>
                                                      <w:marBottom w:val="225"/>
                                                      <w:divBdr>
                                                        <w:top w:val="none" w:sz="0" w:space="0" w:color="auto"/>
                                                        <w:left w:val="none" w:sz="0" w:space="0" w:color="auto"/>
                                                        <w:bottom w:val="none" w:sz="0" w:space="0" w:color="auto"/>
                                                        <w:right w:val="none" w:sz="0" w:space="0" w:color="auto"/>
                                                      </w:divBdr>
                                                      <w:divsChild>
                                                        <w:div w:id="1674988459">
                                                          <w:marLeft w:val="0"/>
                                                          <w:marRight w:val="0"/>
                                                          <w:marTop w:val="0"/>
                                                          <w:marBottom w:val="0"/>
                                                          <w:divBdr>
                                                            <w:top w:val="none" w:sz="0" w:space="0" w:color="auto"/>
                                                            <w:left w:val="none" w:sz="0" w:space="0" w:color="auto"/>
                                                            <w:bottom w:val="none" w:sz="0" w:space="0" w:color="auto"/>
                                                            <w:right w:val="none" w:sz="0" w:space="0" w:color="auto"/>
                                                          </w:divBdr>
                                                        </w:div>
                                                        <w:div w:id="259223915">
                                                          <w:marLeft w:val="-240"/>
                                                          <w:marRight w:val="0"/>
                                                          <w:marTop w:val="0"/>
                                                          <w:marBottom w:val="0"/>
                                                          <w:divBdr>
                                                            <w:top w:val="none" w:sz="0" w:space="0" w:color="auto"/>
                                                            <w:left w:val="none" w:sz="0" w:space="0" w:color="auto"/>
                                                            <w:bottom w:val="none" w:sz="0" w:space="0" w:color="auto"/>
                                                            <w:right w:val="none" w:sz="0" w:space="0" w:color="auto"/>
                                                          </w:divBdr>
                                                          <w:divsChild>
                                                            <w:div w:id="1554661301">
                                                              <w:marLeft w:val="0"/>
                                                              <w:marRight w:val="0"/>
                                                              <w:marTop w:val="0"/>
                                                              <w:marBottom w:val="0"/>
                                                              <w:divBdr>
                                                                <w:top w:val="none" w:sz="0" w:space="0" w:color="auto"/>
                                                                <w:left w:val="none" w:sz="0" w:space="0" w:color="auto"/>
                                                                <w:bottom w:val="none" w:sz="0" w:space="0" w:color="auto"/>
                                                                <w:right w:val="none" w:sz="0" w:space="0" w:color="auto"/>
                                                              </w:divBdr>
                                                              <w:divsChild>
                                                                <w:div w:id="554396241">
                                                                  <w:marLeft w:val="0"/>
                                                                  <w:marRight w:val="0"/>
                                                                  <w:marTop w:val="0"/>
                                                                  <w:marBottom w:val="0"/>
                                                                  <w:divBdr>
                                                                    <w:top w:val="none" w:sz="0" w:space="0" w:color="auto"/>
                                                                    <w:left w:val="none" w:sz="0" w:space="0" w:color="auto"/>
                                                                    <w:bottom w:val="none" w:sz="0" w:space="0" w:color="auto"/>
                                                                    <w:right w:val="none" w:sz="0" w:space="0" w:color="auto"/>
                                                                  </w:divBdr>
                                                                  <w:divsChild>
                                                                    <w:div w:id="477301925">
                                                                      <w:marLeft w:val="0"/>
                                                                      <w:marRight w:val="0"/>
                                                                      <w:marTop w:val="0"/>
                                                                      <w:marBottom w:val="0"/>
                                                                      <w:divBdr>
                                                                        <w:top w:val="none" w:sz="0" w:space="0" w:color="auto"/>
                                                                        <w:left w:val="none" w:sz="0" w:space="0" w:color="auto"/>
                                                                        <w:bottom w:val="none" w:sz="0" w:space="0" w:color="auto"/>
                                                                        <w:right w:val="none" w:sz="0" w:space="0" w:color="auto"/>
                                                                      </w:divBdr>
                                                                      <w:divsChild>
                                                                        <w:div w:id="711148923">
                                                                          <w:marLeft w:val="0"/>
                                                                          <w:marRight w:val="0"/>
                                                                          <w:marTop w:val="0"/>
                                                                          <w:marBottom w:val="0"/>
                                                                          <w:divBdr>
                                                                            <w:top w:val="none" w:sz="0" w:space="0" w:color="auto"/>
                                                                            <w:left w:val="none" w:sz="0" w:space="0" w:color="auto"/>
                                                                            <w:bottom w:val="none" w:sz="0" w:space="0" w:color="auto"/>
                                                                            <w:right w:val="none" w:sz="0" w:space="0" w:color="auto"/>
                                                                          </w:divBdr>
                                                                          <w:divsChild>
                                                                            <w:div w:id="1758556466">
                                                                              <w:marLeft w:val="0"/>
                                                                              <w:marRight w:val="0"/>
                                                                              <w:marTop w:val="0"/>
                                                                              <w:marBottom w:val="0"/>
                                                                              <w:divBdr>
                                                                                <w:top w:val="none" w:sz="0" w:space="0" w:color="auto"/>
                                                                                <w:left w:val="none" w:sz="0" w:space="0" w:color="auto"/>
                                                                                <w:bottom w:val="none" w:sz="0" w:space="0" w:color="auto"/>
                                                                                <w:right w:val="none" w:sz="0" w:space="0" w:color="auto"/>
                                                                              </w:divBdr>
                                                                              <w:divsChild>
                                                                                <w:div w:id="25514037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041724">
                      <w:marLeft w:val="0"/>
                      <w:marRight w:val="0"/>
                      <w:marTop w:val="0"/>
                      <w:marBottom w:val="0"/>
                      <w:divBdr>
                        <w:top w:val="none" w:sz="0" w:space="0" w:color="auto"/>
                        <w:left w:val="none" w:sz="0" w:space="0" w:color="auto"/>
                        <w:bottom w:val="none" w:sz="0" w:space="0" w:color="auto"/>
                        <w:right w:val="none" w:sz="0" w:space="0" w:color="auto"/>
                      </w:divBdr>
                      <w:divsChild>
                        <w:div w:id="1236820479">
                          <w:marLeft w:val="0"/>
                          <w:marRight w:val="0"/>
                          <w:marTop w:val="0"/>
                          <w:marBottom w:val="0"/>
                          <w:divBdr>
                            <w:top w:val="single" w:sz="2" w:space="0" w:color="EFEFEF"/>
                            <w:left w:val="none" w:sz="0" w:space="0" w:color="auto"/>
                            <w:bottom w:val="none" w:sz="0" w:space="0" w:color="auto"/>
                            <w:right w:val="none" w:sz="0" w:space="0" w:color="auto"/>
                          </w:divBdr>
                          <w:divsChild>
                            <w:div w:id="1194731865">
                              <w:marLeft w:val="0"/>
                              <w:marRight w:val="0"/>
                              <w:marTop w:val="0"/>
                              <w:marBottom w:val="0"/>
                              <w:divBdr>
                                <w:top w:val="single" w:sz="6" w:space="0" w:color="D8D8D8"/>
                                <w:left w:val="none" w:sz="0" w:space="0" w:color="auto"/>
                                <w:bottom w:val="none" w:sz="0" w:space="0" w:color="D8D8D8"/>
                                <w:right w:val="none" w:sz="0" w:space="0" w:color="auto"/>
                              </w:divBdr>
                              <w:divsChild>
                                <w:div w:id="1966156131">
                                  <w:marLeft w:val="0"/>
                                  <w:marRight w:val="0"/>
                                  <w:marTop w:val="0"/>
                                  <w:marBottom w:val="0"/>
                                  <w:divBdr>
                                    <w:top w:val="none" w:sz="0" w:space="0" w:color="auto"/>
                                    <w:left w:val="none" w:sz="0" w:space="0" w:color="auto"/>
                                    <w:bottom w:val="none" w:sz="0" w:space="0" w:color="auto"/>
                                    <w:right w:val="none" w:sz="0" w:space="0" w:color="auto"/>
                                  </w:divBdr>
                                  <w:divsChild>
                                    <w:div w:id="1267544307">
                                      <w:marLeft w:val="0"/>
                                      <w:marRight w:val="0"/>
                                      <w:marTop w:val="0"/>
                                      <w:marBottom w:val="0"/>
                                      <w:divBdr>
                                        <w:top w:val="none" w:sz="0" w:space="0" w:color="auto"/>
                                        <w:left w:val="none" w:sz="0" w:space="0" w:color="auto"/>
                                        <w:bottom w:val="none" w:sz="0" w:space="0" w:color="auto"/>
                                        <w:right w:val="none" w:sz="0" w:space="0" w:color="auto"/>
                                      </w:divBdr>
                                      <w:divsChild>
                                        <w:div w:id="1071317004">
                                          <w:marLeft w:val="0"/>
                                          <w:marRight w:val="0"/>
                                          <w:marTop w:val="0"/>
                                          <w:marBottom w:val="0"/>
                                          <w:divBdr>
                                            <w:top w:val="none" w:sz="0" w:space="0" w:color="auto"/>
                                            <w:left w:val="single" w:sz="6" w:space="6" w:color="auto"/>
                                            <w:bottom w:val="none" w:sz="0" w:space="0" w:color="auto"/>
                                            <w:right w:val="none" w:sz="0" w:space="0" w:color="auto"/>
                                          </w:divBdr>
                                          <w:divsChild>
                                            <w:div w:id="1863664882">
                                              <w:marLeft w:val="0"/>
                                              <w:marRight w:val="0"/>
                                              <w:marTop w:val="0"/>
                                              <w:marBottom w:val="0"/>
                                              <w:divBdr>
                                                <w:top w:val="none" w:sz="0" w:space="0" w:color="auto"/>
                                                <w:left w:val="none" w:sz="0" w:space="0" w:color="auto"/>
                                                <w:bottom w:val="none" w:sz="0" w:space="0" w:color="auto"/>
                                                <w:right w:val="none" w:sz="0" w:space="0" w:color="auto"/>
                                              </w:divBdr>
                                              <w:divsChild>
                                                <w:div w:id="1638800729">
                                                  <w:marLeft w:val="0"/>
                                                  <w:marRight w:val="0"/>
                                                  <w:marTop w:val="0"/>
                                                  <w:marBottom w:val="0"/>
                                                  <w:divBdr>
                                                    <w:top w:val="none" w:sz="0" w:space="0" w:color="auto"/>
                                                    <w:left w:val="none" w:sz="0" w:space="0" w:color="auto"/>
                                                    <w:bottom w:val="none" w:sz="0" w:space="0" w:color="auto"/>
                                                    <w:right w:val="none" w:sz="0" w:space="0" w:color="auto"/>
                                                  </w:divBdr>
                                                </w:div>
                                              </w:divsChild>
                                            </w:div>
                                            <w:div w:id="1756391613">
                                              <w:marLeft w:val="660"/>
                                              <w:marRight w:val="0"/>
                                              <w:marTop w:val="0"/>
                                              <w:marBottom w:val="0"/>
                                              <w:divBdr>
                                                <w:top w:val="none" w:sz="0" w:space="0" w:color="auto"/>
                                                <w:left w:val="none" w:sz="0" w:space="0" w:color="auto"/>
                                                <w:bottom w:val="none" w:sz="0" w:space="0" w:color="auto"/>
                                                <w:right w:val="none" w:sz="0" w:space="0" w:color="auto"/>
                                              </w:divBdr>
                                              <w:divsChild>
                                                <w:div w:id="1752773987">
                                                  <w:marLeft w:val="0"/>
                                                  <w:marRight w:val="0"/>
                                                  <w:marTop w:val="0"/>
                                                  <w:marBottom w:val="0"/>
                                                  <w:divBdr>
                                                    <w:top w:val="none" w:sz="0" w:space="0" w:color="auto"/>
                                                    <w:left w:val="none" w:sz="0" w:space="0" w:color="auto"/>
                                                    <w:bottom w:val="none" w:sz="0" w:space="0" w:color="auto"/>
                                                    <w:right w:val="none" w:sz="0" w:space="0" w:color="auto"/>
                                                  </w:divBdr>
                                                  <w:divsChild>
                                                    <w:div w:id="654063927">
                                                      <w:marLeft w:val="0"/>
                                                      <w:marRight w:val="0"/>
                                                      <w:marTop w:val="0"/>
                                                      <w:marBottom w:val="0"/>
                                                      <w:divBdr>
                                                        <w:top w:val="none" w:sz="0" w:space="0" w:color="auto"/>
                                                        <w:left w:val="none" w:sz="0" w:space="0" w:color="auto"/>
                                                        <w:bottom w:val="none" w:sz="0" w:space="0" w:color="auto"/>
                                                        <w:right w:val="none" w:sz="0" w:space="0" w:color="auto"/>
                                                      </w:divBdr>
                                                      <w:divsChild>
                                                        <w:div w:id="1958022566">
                                                          <w:marLeft w:val="0"/>
                                                          <w:marRight w:val="0"/>
                                                          <w:marTop w:val="0"/>
                                                          <w:marBottom w:val="0"/>
                                                          <w:divBdr>
                                                            <w:top w:val="none" w:sz="0" w:space="0" w:color="auto"/>
                                                            <w:left w:val="none" w:sz="0" w:space="0" w:color="auto"/>
                                                            <w:bottom w:val="none" w:sz="0" w:space="0" w:color="auto"/>
                                                            <w:right w:val="none" w:sz="0" w:space="0" w:color="auto"/>
                                                          </w:divBdr>
                                                        </w:div>
                                                      </w:divsChild>
                                                    </w:div>
                                                    <w:div w:id="156381914">
                                                      <w:marLeft w:val="-15"/>
                                                      <w:marRight w:val="0"/>
                                                      <w:marTop w:val="0"/>
                                                      <w:marBottom w:val="0"/>
                                                      <w:divBdr>
                                                        <w:top w:val="none" w:sz="0" w:space="0" w:color="auto"/>
                                                        <w:left w:val="none" w:sz="0" w:space="0" w:color="auto"/>
                                                        <w:bottom w:val="none" w:sz="0" w:space="0" w:color="auto"/>
                                                        <w:right w:val="none" w:sz="0" w:space="0" w:color="auto"/>
                                                      </w:divBdr>
                                                    </w:div>
                                                    <w:div w:id="2048988566">
                                                      <w:marLeft w:val="0"/>
                                                      <w:marRight w:val="0"/>
                                                      <w:marTop w:val="0"/>
                                                      <w:marBottom w:val="0"/>
                                                      <w:divBdr>
                                                        <w:top w:val="none" w:sz="0" w:space="0" w:color="auto"/>
                                                        <w:left w:val="none" w:sz="0" w:space="0" w:color="auto"/>
                                                        <w:bottom w:val="none" w:sz="0" w:space="0" w:color="auto"/>
                                                        <w:right w:val="none" w:sz="0" w:space="0" w:color="auto"/>
                                                      </w:divBdr>
                                                    </w:div>
                                                    <w:div w:id="683753830">
                                                      <w:marLeft w:val="75"/>
                                                      <w:marRight w:val="0"/>
                                                      <w:marTop w:val="0"/>
                                                      <w:marBottom w:val="0"/>
                                                      <w:divBdr>
                                                        <w:top w:val="none" w:sz="0" w:space="0" w:color="auto"/>
                                                        <w:left w:val="none" w:sz="0" w:space="0" w:color="auto"/>
                                                        <w:bottom w:val="none" w:sz="0" w:space="0" w:color="auto"/>
                                                        <w:right w:val="none" w:sz="0" w:space="0" w:color="auto"/>
                                                      </w:divBdr>
                                                    </w:div>
                                                  </w:divsChild>
                                                </w:div>
                                                <w:div w:id="859397282">
                                                  <w:marLeft w:val="0"/>
                                                  <w:marRight w:val="225"/>
                                                  <w:marTop w:val="75"/>
                                                  <w:marBottom w:val="0"/>
                                                  <w:divBdr>
                                                    <w:top w:val="none" w:sz="0" w:space="0" w:color="auto"/>
                                                    <w:left w:val="none" w:sz="0" w:space="0" w:color="auto"/>
                                                    <w:bottom w:val="none" w:sz="0" w:space="0" w:color="auto"/>
                                                    <w:right w:val="none" w:sz="0" w:space="0" w:color="auto"/>
                                                  </w:divBdr>
                                                  <w:divsChild>
                                                    <w:div w:id="1084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6605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586">
          <w:marLeft w:val="0"/>
          <w:marRight w:val="0"/>
          <w:marTop w:val="0"/>
          <w:marBottom w:val="0"/>
          <w:divBdr>
            <w:top w:val="none" w:sz="0" w:space="0" w:color="auto"/>
            <w:left w:val="none" w:sz="0" w:space="0" w:color="auto"/>
            <w:bottom w:val="none" w:sz="0" w:space="0" w:color="auto"/>
            <w:right w:val="none" w:sz="0" w:space="0" w:color="auto"/>
          </w:divBdr>
          <w:divsChild>
            <w:div w:id="2003072761">
              <w:marLeft w:val="0"/>
              <w:marRight w:val="0"/>
              <w:marTop w:val="0"/>
              <w:marBottom w:val="0"/>
              <w:divBdr>
                <w:top w:val="none" w:sz="0" w:space="0" w:color="auto"/>
                <w:left w:val="none" w:sz="0" w:space="0" w:color="auto"/>
                <w:bottom w:val="none" w:sz="0" w:space="0" w:color="auto"/>
                <w:right w:val="none" w:sz="0" w:space="0" w:color="auto"/>
              </w:divBdr>
              <w:divsChild>
                <w:div w:id="5270610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39385132">
          <w:marLeft w:val="0"/>
          <w:marRight w:val="0"/>
          <w:marTop w:val="0"/>
          <w:marBottom w:val="0"/>
          <w:divBdr>
            <w:top w:val="none" w:sz="0" w:space="0" w:color="auto"/>
            <w:left w:val="none" w:sz="0" w:space="0" w:color="auto"/>
            <w:bottom w:val="none" w:sz="0" w:space="0" w:color="auto"/>
            <w:right w:val="none" w:sz="0" w:space="0" w:color="auto"/>
          </w:divBdr>
          <w:divsChild>
            <w:div w:id="1970697936">
              <w:marLeft w:val="0"/>
              <w:marRight w:val="0"/>
              <w:marTop w:val="0"/>
              <w:marBottom w:val="0"/>
              <w:divBdr>
                <w:top w:val="none" w:sz="0" w:space="0" w:color="auto"/>
                <w:left w:val="none" w:sz="0" w:space="0" w:color="auto"/>
                <w:bottom w:val="none" w:sz="0" w:space="0" w:color="auto"/>
                <w:right w:val="none" w:sz="0" w:space="0" w:color="auto"/>
              </w:divBdr>
              <w:divsChild>
                <w:div w:id="88039297">
                  <w:marLeft w:val="0"/>
                  <w:marRight w:val="0"/>
                  <w:marTop w:val="0"/>
                  <w:marBottom w:val="0"/>
                  <w:divBdr>
                    <w:top w:val="none" w:sz="0" w:space="0" w:color="auto"/>
                    <w:left w:val="none" w:sz="0" w:space="0" w:color="auto"/>
                    <w:bottom w:val="none" w:sz="0" w:space="0" w:color="auto"/>
                    <w:right w:val="none" w:sz="0" w:space="0" w:color="auto"/>
                  </w:divBdr>
                  <w:divsChild>
                    <w:div w:id="2006280346">
                      <w:marLeft w:val="0"/>
                      <w:marRight w:val="0"/>
                      <w:marTop w:val="0"/>
                      <w:marBottom w:val="0"/>
                      <w:divBdr>
                        <w:top w:val="none" w:sz="0" w:space="0" w:color="auto"/>
                        <w:left w:val="none" w:sz="0" w:space="0" w:color="auto"/>
                        <w:bottom w:val="none" w:sz="0" w:space="0" w:color="auto"/>
                        <w:right w:val="none" w:sz="0" w:space="0" w:color="auto"/>
                      </w:divBdr>
                      <w:divsChild>
                        <w:div w:id="516971002">
                          <w:marLeft w:val="0"/>
                          <w:marRight w:val="0"/>
                          <w:marTop w:val="0"/>
                          <w:marBottom w:val="0"/>
                          <w:divBdr>
                            <w:top w:val="single" w:sz="2" w:space="0" w:color="EFEFEF"/>
                            <w:left w:val="none" w:sz="0" w:space="0" w:color="auto"/>
                            <w:bottom w:val="none" w:sz="0" w:space="0" w:color="auto"/>
                            <w:right w:val="none" w:sz="0" w:space="0" w:color="auto"/>
                          </w:divBdr>
                          <w:divsChild>
                            <w:div w:id="1070468064">
                              <w:marLeft w:val="0"/>
                              <w:marRight w:val="0"/>
                              <w:marTop w:val="0"/>
                              <w:marBottom w:val="0"/>
                              <w:divBdr>
                                <w:top w:val="single" w:sz="6" w:space="0" w:color="D8D8D8"/>
                                <w:left w:val="none" w:sz="0" w:space="0" w:color="auto"/>
                                <w:bottom w:val="none" w:sz="0" w:space="0" w:color="D8D8D8"/>
                                <w:right w:val="none" w:sz="0" w:space="0" w:color="auto"/>
                              </w:divBdr>
                              <w:divsChild>
                                <w:div w:id="565994314">
                                  <w:marLeft w:val="0"/>
                                  <w:marRight w:val="0"/>
                                  <w:marTop w:val="0"/>
                                  <w:marBottom w:val="0"/>
                                  <w:divBdr>
                                    <w:top w:val="none" w:sz="0" w:space="0" w:color="auto"/>
                                    <w:left w:val="none" w:sz="0" w:space="0" w:color="auto"/>
                                    <w:bottom w:val="none" w:sz="0" w:space="0" w:color="auto"/>
                                    <w:right w:val="none" w:sz="0" w:space="0" w:color="auto"/>
                                  </w:divBdr>
                                  <w:divsChild>
                                    <w:div w:id="841243298">
                                      <w:marLeft w:val="0"/>
                                      <w:marRight w:val="0"/>
                                      <w:marTop w:val="0"/>
                                      <w:marBottom w:val="0"/>
                                      <w:divBdr>
                                        <w:top w:val="none" w:sz="0" w:space="0" w:color="auto"/>
                                        <w:left w:val="none" w:sz="0" w:space="0" w:color="auto"/>
                                        <w:bottom w:val="none" w:sz="0" w:space="0" w:color="auto"/>
                                        <w:right w:val="none" w:sz="0" w:space="0" w:color="auto"/>
                                      </w:divBdr>
                                      <w:divsChild>
                                        <w:div w:id="1608344227">
                                          <w:marLeft w:val="0"/>
                                          <w:marRight w:val="0"/>
                                          <w:marTop w:val="0"/>
                                          <w:marBottom w:val="0"/>
                                          <w:divBdr>
                                            <w:top w:val="none" w:sz="0" w:space="0" w:color="auto"/>
                                            <w:left w:val="single" w:sz="6" w:space="6" w:color="auto"/>
                                            <w:bottom w:val="none" w:sz="0" w:space="0" w:color="auto"/>
                                            <w:right w:val="none" w:sz="0" w:space="0" w:color="auto"/>
                                          </w:divBdr>
                                          <w:divsChild>
                                            <w:div w:id="1178420310">
                                              <w:marLeft w:val="0"/>
                                              <w:marRight w:val="0"/>
                                              <w:marTop w:val="0"/>
                                              <w:marBottom w:val="0"/>
                                              <w:divBdr>
                                                <w:top w:val="none" w:sz="0" w:space="0" w:color="auto"/>
                                                <w:left w:val="none" w:sz="0" w:space="0" w:color="auto"/>
                                                <w:bottom w:val="none" w:sz="0" w:space="0" w:color="auto"/>
                                                <w:right w:val="none" w:sz="0" w:space="0" w:color="auto"/>
                                              </w:divBdr>
                                              <w:divsChild>
                                                <w:div w:id="1774670742">
                                                  <w:marLeft w:val="0"/>
                                                  <w:marRight w:val="0"/>
                                                  <w:marTop w:val="0"/>
                                                  <w:marBottom w:val="0"/>
                                                  <w:divBdr>
                                                    <w:top w:val="none" w:sz="0" w:space="0" w:color="auto"/>
                                                    <w:left w:val="none" w:sz="0" w:space="0" w:color="auto"/>
                                                    <w:bottom w:val="none" w:sz="0" w:space="0" w:color="auto"/>
                                                    <w:right w:val="none" w:sz="0" w:space="0" w:color="auto"/>
                                                  </w:divBdr>
                                                </w:div>
                                              </w:divsChild>
                                            </w:div>
                                            <w:div w:id="468985124">
                                              <w:marLeft w:val="660"/>
                                              <w:marRight w:val="0"/>
                                              <w:marTop w:val="0"/>
                                              <w:marBottom w:val="0"/>
                                              <w:divBdr>
                                                <w:top w:val="none" w:sz="0" w:space="0" w:color="auto"/>
                                                <w:left w:val="none" w:sz="0" w:space="0" w:color="auto"/>
                                                <w:bottom w:val="none" w:sz="0" w:space="0" w:color="auto"/>
                                                <w:right w:val="none" w:sz="0" w:space="0" w:color="auto"/>
                                              </w:divBdr>
                                              <w:divsChild>
                                                <w:div w:id="678504408">
                                                  <w:marLeft w:val="0"/>
                                                  <w:marRight w:val="0"/>
                                                  <w:marTop w:val="0"/>
                                                  <w:marBottom w:val="0"/>
                                                  <w:divBdr>
                                                    <w:top w:val="none" w:sz="0" w:space="0" w:color="auto"/>
                                                    <w:left w:val="none" w:sz="0" w:space="0" w:color="auto"/>
                                                    <w:bottom w:val="none" w:sz="0" w:space="0" w:color="auto"/>
                                                    <w:right w:val="none" w:sz="0" w:space="0" w:color="auto"/>
                                                  </w:divBdr>
                                                  <w:divsChild>
                                                    <w:div w:id="861406263">
                                                      <w:marLeft w:val="0"/>
                                                      <w:marRight w:val="0"/>
                                                      <w:marTop w:val="0"/>
                                                      <w:marBottom w:val="0"/>
                                                      <w:divBdr>
                                                        <w:top w:val="none" w:sz="0" w:space="0" w:color="auto"/>
                                                        <w:left w:val="none" w:sz="0" w:space="0" w:color="auto"/>
                                                        <w:bottom w:val="none" w:sz="0" w:space="0" w:color="auto"/>
                                                        <w:right w:val="none" w:sz="0" w:space="0" w:color="auto"/>
                                                      </w:divBdr>
                                                      <w:divsChild>
                                                        <w:div w:id="1149126299">
                                                          <w:marLeft w:val="0"/>
                                                          <w:marRight w:val="0"/>
                                                          <w:marTop w:val="0"/>
                                                          <w:marBottom w:val="0"/>
                                                          <w:divBdr>
                                                            <w:top w:val="none" w:sz="0" w:space="0" w:color="auto"/>
                                                            <w:left w:val="none" w:sz="0" w:space="0" w:color="auto"/>
                                                            <w:bottom w:val="none" w:sz="0" w:space="0" w:color="auto"/>
                                                            <w:right w:val="none" w:sz="0" w:space="0" w:color="auto"/>
                                                          </w:divBdr>
                                                        </w:div>
                                                      </w:divsChild>
                                                    </w:div>
                                                    <w:div w:id="768085367">
                                                      <w:marLeft w:val="-15"/>
                                                      <w:marRight w:val="0"/>
                                                      <w:marTop w:val="0"/>
                                                      <w:marBottom w:val="0"/>
                                                      <w:divBdr>
                                                        <w:top w:val="none" w:sz="0" w:space="0" w:color="auto"/>
                                                        <w:left w:val="none" w:sz="0" w:space="0" w:color="auto"/>
                                                        <w:bottom w:val="none" w:sz="0" w:space="0" w:color="auto"/>
                                                        <w:right w:val="none" w:sz="0" w:space="0" w:color="auto"/>
                                                      </w:divBdr>
                                                    </w:div>
                                                    <w:div w:id="757945245">
                                                      <w:marLeft w:val="0"/>
                                                      <w:marRight w:val="0"/>
                                                      <w:marTop w:val="0"/>
                                                      <w:marBottom w:val="0"/>
                                                      <w:divBdr>
                                                        <w:top w:val="none" w:sz="0" w:space="0" w:color="auto"/>
                                                        <w:left w:val="none" w:sz="0" w:space="0" w:color="auto"/>
                                                        <w:bottom w:val="none" w:sz="0" w:space="0" w:color="auto"/>
                                                        <w:right w:val="none" w:sz="0" w:space="0" w:color="auto"/>
                                                      </w:divBdr>
                                                    </w:div>
                                                    <w:div w:id="1259094942">
                                                      <w:marLeft w:val="75"/>
                                                      <w:marRight w:val="0"/>
                                                      <w:marTop w:val="0"/>
                                                      <w:marBottom w:val="0"/>
                                                      <w:divBdr>
                                                        <w:top w:val="none" w:sz="0" w:space="0" w:color="auto"/>
                                                        <w:left w:val="none" w:sz="0" w:space="0" w:color="auto"/>
                                                        <w:bottom w:val="none" w:sz="0" w:space="0" w:color="auto"/>
                                                        <w:right w:val="none" w:sz="0" w:space="0" w:color="auto"/>
                                                      </w:divBdr>
                                                    </w:div>
                                                  </w:divsChild>
                                                </w:div>
                                                <w:div w:id="283117479">
                                                  <w:marLeft w:val="0"/>
                                                  <w:marRight w:val="225"/>
                                                  <w:marTop w:val="75"/>
                                                  <w:marBottom w:val="0"/>
                                                  <w:divBdr>
                                                    <w:top w:val="none" w:sz="0" w:space="0" w:color="auto"/>
                                                    <w:left w:val="none" w:sz="0" w:space="0" w:color="auto"/>
                                                    <w:bottom w:val="none" w:sz="0" w:space="0" w:color="auto"/>
                                                    <w:right w:val="none" w:sz="0" w:space="0" w:color="auto"/>
                                                  </w:divBdr>
                                                  <w:divsChild>
                                                    <w:div w:id="1745489107">
                                                      <w:marLeft w:val="0"/>
                                                      <w:marRight w:val="0"/>
                                                      <w:marTop w:val="0"/>
                                                      <w:marBottom w:val="0"/>
                                                      <w:divBdr>
                                                        <w:top w:val="none" w:sz="0" w:space="0" w:color="auto"/>
                                                        <w:left w:val="none" w:sz="0" w:space="0" w:color="auto"/>
                                                        <w:bottom w:val="none" w:sz="0" w:space="0" w:color="auto"/>
                                                        <w:right w:val="none" w:sz="0" w:space="0" w:color="auto"/>
                                                      </w:divBdr>
                                                      <w:divsChild>
                                                        <w:div w:id="4613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604137">
      <w:bodyDiv w:val="1"/>
      <w:marLeft w:val="0"/>
      <w:marRight w:val="0"/>
      <w:marTop w:val="0"/>
      <w:marBottom w:val="0"/>
      <w:divBdr>
        <w:top w:val="none" w:sz="0" w:space="0" w:color="auto"/>
        <w:left w:val="none" w:sz="0" w:space="0" w:color="auto"/>
        <w:bottom w:val="none" w:sz="0" w:space="0" w:color="auto"/>
        <w:right w:val="none" w:sz="0" w:space="0" w:color="auto"/>
      </w:divBdr>
    </w:div>
    <w:div w:id="1382440587">
      <w:bodyDiv w:val="1"/>
      <w:marLeft w:val="0"/>
      <w:marRight w:val="0"/>
      <w:marTop w:val="0"/>
      <w:marBottom w:val="0"/>
      <w:divBdr>
        <w:top w:val="none" w:sz="0" w:space="0" w:color="auto"/>
        <w:left w:val="none" w:sz="0" w:space="0" w:color="auto"/>
        <w:bottom w:val="none" w:sz="0" w:space="0" w:color="auto"/>
        <w:right w:val="none" w:sz="0" w:space="0" w:color="auto"/>
      </w:divBdr>
      <w:divsChild>
        <w:div w:id="2137140558">
          <w:marLeft w:val="0"/>
          <w:marRight w:val="0"/>
          <w:marTop w:val="0"/>
          <w:marBottom w:val="0"/>
          <w:divBdr>
            <w:top w:val="none" w:sz="0" w:space="0" w:color="auto"/>
            <w:left w:val="none" w:sz="0" w:space="0" w:color="auto"/>
            <w:bottom w:val="none" w:sz="0" w:space="0" w:color="auto"/>
            <w:right w:val="none" w:sz="0" w:space="0" w:color="auto"/>
          </w:divBdr>
          <w:divsChild>
            <w:div w:id="1749963705">
              <w:marLeft w:val="0"/>
              <w:marRight w:val="0"/>
              <w:marTop w:val="0"/>
              <w:marBottom w:val="0"/>
              <w:divBdr>
                <w:top w:val="none" w:sz="0" w:space="0" w:color="auto"/>
                <w:left w:val="none" w:sz="0" w:space="0" w:color="auto"/>
                <w:bottom w:val="none" w:sz="0" w:space="0" w:color="auto"/>
                <w:right w:val="none" w:sz="0" w:space="0" w:color="auto"/>
              </w:divBdr>
              <w:divsChild>
                <w:div w:id="11502932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534720">
          <w:marLeft w:val="0"/>
          <w:marRight w:val="0"/>
          <w:marTop w:val="0"/>
          <w:marBottom w:val="0"/>
          <w:divBdr>
            <w:top w:val="none" w:sz="0" w:space="0" w:color="auto"/>
            <w:left w:val="none" w:sz="0" w:space="0" w:color="auto"/>
            <w:bottom w:val="none" w:sz="0" w:space="0" w:color="auto"/>
            <w:right w:val="none" w:sz="0" w:space="0" w:color="auto"/>
          </w:divBdr>
          <w:divsChild>
            <w:div w:id="611085426">
              <w:marLeft w:val="0"/>
              <w:marRight w:val="0"/>
              <w:marTop w:val="0"/>
              <w:marBottom w:val="0"/>
              <w:divBdr>
                <w:top w:val="none" w:sz="0" w:space="0" w:color="auto"/>
                <w:left w:val="none" w:sz="0" w:space="0" w:color="auto"/>
                <w:bottom w:val="none" w:sz="0" w:space="0" w:color="auto"/>
                <w:right w:val="none" w:sz="0" w:space="0" w:color="auto"/>
              </w:divBdr>
              <w:divsChild>
                <w:div w:id="705254216">
                  <w:marLeft w:val="0"/>
                  <w:marRight w:val="0"/>
                  <w:marTop w:val="0"/>
                  <w:marBottom w:val="0"/>
                  <w:divBdr>
                    <w:top w:val="none" w:sz="0" w:space="0" w:color="auto"/>
                    <w:left w:val="none" w:sz="0" w:space="0" w:color="auto"/>
                    <w:bottom w:val="none" w:sz="0" w:space="0" w:color="auto"/>
                    <w:right w:val="none" w:sz="0" w:space="0" w:color="auto"/>
                  </w:divBdr>
                  <w:divsChild>
                    <w:div w:id="1530530243">
                      <w:marLeft w:val="0"/>
                      <w:marRight w:val="0"/>
                      <w:marTop w:val="0"/>
                      <w:marBottom w:val="0"/>
                      <w:divBdr>
                        <w:top w:val="none" w:sz="0" w:space="0" w:color="auto"/>
                        <w:left w:val="none" w:sz="0" w:space="0" w:color="auto"/>
                        <w:bottom w:val="none" w:sz="0" w:space="0" w:color="auto"/>
                        <w:right w:val="none" w:sz="0" w:space="0" w:color="auto"/>
                      </w:divBdr>
                      <w:divsChild>
                        <w:div w:id="1729718655">
                          <w:marLeft w:val="0"/>
                          <w:marRight w:val="0"/>
                          <w:marTop w:val="0"/>
                          <w:marBottom w:val="0"/>
                          <w:divBdr>
                            <w:top w:val="single" w:sz="2" w:space="0" w:color="EFEFEF"/>
                            <w:left w:val="none" w:sz="0" w:space="0" w:color="auto"/>
                            <w:bottom w:val="none" w:sz="0" w:space="0" w:color="auto"/>
                            <w:right w:val="none" w:sz="0" w:space="0" w:color="auto"/>
                          </w:divBdr>
                          <w:divsChild>
                            <w:div w:id="139351926">
                              <w:marLeft w:val="0"/>
                              <w:marRight w:val="0"/>
                              <w:marTop w:val="0"/>
                              <w:marBottom w:val="0"/>
                              <w:divBdr>
                                <w:top w:val="single" w:sz="6" w:space="0" w:color="D8D8D8"/>
                                <w:left w:val="none" w:sz="0" w:space="0" w:color="auto"/>
                                <w:bottom w:val="none" w:sz="0" w:space="0" w:color="D8D8D8"/>
                                <w:right w:val="none" w:sz="0" w:space="0" w:color="auto"/>
                              </w:divBdr>
                              <w:divsChild>
                                <w:div w:id="1328705187">
                                  <w:marLeft w:val="0"/>
                                  <w:marRight w:val="0"/>
                                  <w:marTop w:val="0"/>
                                  <w:marBottom w:val="0"/>
                                  <w:divBdr>
                                    <w:top w:val="none" w:sz="0" w:space="0" w:color="auto"/>
                                    <w:left w:val="none" w:sz="0" w:space="0" w:color="auto"/>
                                    <w:bottom w:val="none" w:sz="0" w:space="0" w:color="auto"/>
                                    <w:right w:val="none" w:sz="0" w:space="0" w:color="auto"/>
                                  </w:divBdr>
                                  <w:divsChild>
                                    <w:div w:id="1126852874">
                                      <w:marLeft w:val="0"/>
                                      <w:marRight w:val="0"/>
                                      <w:marTop w:val="0"/>
                                      <w:marBottom w:val="0"/>
                                      <w:divBdr>
                                        <w:top w:val="none" w:sz="0" w:space="0" w:color="auto"/>
                                        <w:left w:val="none" w:sz="0" w:space="0" w:color="auto"/>
                                        <w:bottom w:val="none" w:sz="0" w:space="0" w:color="auto"/>
                                        <w:right w:val="none" w:sz="0" w:space="0" w:color="auto"/>
                                      </w:divBdr>
                                      <w:divsChild>
                                        <w:div w:id="1105886398">
                                          <w:marLeft w:val="0"/>
                                          <w:marRight w:val="0"/>
                                          <w:marTop w:val="0"/>
                                          <w:marBottom w:val="0"/>
                                          <w:divBdr>
                                            <w:top w:val="none" w:sz="0" w:space="0" w:color="auto"/>
                                            <w:left w:val="single" w:sz="6" w:space="6" w:color="auto"/>
                                            <w:bottom w:val="none" w:sz="0" w:space="0" w:color="auto"/>
                                            <w:right w:val="none" w:sz="0" w:space="0" w:color="auto"/>
                                          </w:divBdr>
                                          <w:divsChild>
                                            <w:div w:id="2031569118">
                                              <w:marLeft w:val="0"/>
                                              <w:marRight w:val="0"/>
                                              <w:marTop w:val="0"/>
                                              <w:marBottom w:val="0"/>
                                              <w:divBdr>
                                                <w:top w:val="none" w:sz="0" w:space="0" w:color="auto"/>
                                                <w:left w:val="none" w:sz="0" w:space="0" w:color="auto"/>
                                                <w:bottom w:val="none" w:sz="0" w:space="0" w:color="auto"/>
                                                <w:right w:val="none" w:sz="0" w:space="0" w:color="auto"/>
                                              </w:divBdr>
                                              <w:divsChild>
                                                <w:div w:id="351802913">
                                                  <w:marLeft w:val="0"/>
                                                  <w:marRight w:val="0"/>
                                                  <w:marTop w:val="0"/>
                                                  <w:marBottom w:val="0"/>
                                                  <w:divBdr>
                                                    <w:top w:val="none" w:sz="0" w:space="0" w:color="auto"/>
                                                    <w:left w:val="none" w:sz="0" w:space="0" w:color="auto"/>
                                                    <w:bottom w:val="none" w:sz="0" w:space="0" w:color="auto"/>
                                                    <w:right w:val="none" w:sz="0" w:space="0" w:color="auto"/>
                                                  </w:divBdr>
                                                </w:div>
                                              </w:divsChild>
                                            </w:div>
                                            <w:div w:id="877006400">
                                              <w:marLeft w:val="660"/>
                                              <w:marRight w:val="0"/>
                                              <w:marTop w:val="0"/>
                                              <w:marBottom w:val="0"/>
                                              <w:divBdr>
                                                <w:top w:val="none" w:sz="0" w:space="0" w:color="auto"/>
                                                <w:left w:val="none" w:sz="0" w:space="0" w:color="auto"/>
                                                <w:bottom w:val="none" w:sz="0" w:space="0" w:color="auto"/>
                                                <w:right w:val="none" w:sz="0" w:space="0" w:color="auto"/>
                                              </w:divBdr>
                                              <w:divsChild>
                                                <w:div w:id="1944651488">
                                                  <w:marLeft w:val="0"/>
                                                  <w:marRight w:val="0"/>
                                                  <w:marTop w:val="0"/>
                                                  <w:marBottom w:val="0"/>
                                                  <w:divBdr>
                                                    <w:top w:val="none" w:sz="0" w:space="0" w:color="auto"/>
                                                    <w:left w:val="none" w:sz="0" w:space="0" w:color="auto"/>
                                                    <w:bottom w:val="none" w:sz="0" w:space="0" w:color="auto"/>
                                                    <w:right w:val="none" w:sz="0" w:space="0" w:color="auto"/>
                                                  </w:divBdr>
                                                  <w:divsChild>
                                                    <w:div w:id="903681101">
                                                      <w:marLeft w:val="0"/>
                                                      <w:marRight w:val="0"/>
                                                      <w:marTop w:val="0"/>
                                                      <w:marBottom w:val="0"/>
                                                      <w:divBdr>
                                                        <w:top w:val="none" w:sz="0" w:space="0" w:color="auto"/>
                                                        <w:left w:val="none" w:sz="0" w:space="0" w:color="auto"/>
                                                        <w:bottom w:val="none" w:sz="0" w:space="0" w:color="auto"/>
                                                        <w:right w:val="none" w:sz="0" w:space="0" w:color="auto"/>
                                                      </w:divBdr>
                                                      <w:divsChild>
                                                        <w:div w:id="1546478046">
                                                          <w:marLeft w:val="0"/>
                                                          <w:marRight w:val="0"/>
                                                          <w:marTop w:val="0"/>
                                                          <w:marBottom w:val="0"/>
                                                          <w:divBdr>
                                                            <w:top w:val="none" w:sz="0" w:space="0" w:color="auto"/>
                                                            <w:left w:val="none" w:sz="0" w:space="0" w:color="auto"/>
                                                            <w:bottom w:val="none" w:sz="0" w:space="0" w:color="auto"/>
                                                            <w:right w:val="none" w:sz="0" w:space="0" w:color="auto"/>
                                                          </w:divBdr>
                                                        </w:div>
                                                      </w:divsChild>
                                                    </w:div>
                                                    <w:div w:id="1413116165">
                                                      <w:marLeft w:val="-15"/>
                                                      <w:marRight w:val="0"/>
                                                      <w:marTop w:val="0"/>
                                                      <w:marBottom w:val="0"/>
                                                      <w:divBdr>
                                                        <w:top w:val="none" w:sz="0" w:space="0" w:color="auto"/>
                                                        <w:left w:val="none" w:sz="0" w:space="0" w:color="auto"/>
                                                        <w:bottom w:val="none" w:sz="0" w:space="0" w:color="auto"/>
                                                        <w:right w:val="none" w:sz="0" w:space="0" w:color="auto"/>
                                                      </w:divBdr>
                                                    </w:div>
                                                    <w:div w:id="1714767025">
                                                      <w:marLeft w:val="0"/>
                                                      <w:marRight w:val="0"/>
                                                      <w:marTop w:val="0"/>
                                                      <w:marBottom w:val="0"/>
                                                      <w:divBdr>
                                                        <w:top w:val="none" w:sz="0" w:space="0" w:color="auto"/>
                                                        <w:left w:val="none" w:sz="0" w:space="0" w:color="auto"/>
                                                        <w:bottom w:val="none" w:sz="0" w:space="0" w:color="auto"/>
                                                        <w:right w:val="none" w:sz="0" w:space="0" w:color="auto"/>
                                                      </w:divBdr>
                                                    </w:div>
                                                    <w:div w:id="1193108508">
                                                      <w:marLeft w:val="75"/>
                                                      <w:marRight w:val="0"/>
                                                      <w:marTop w:val="0"/>
                                                      <w:marBottom w:val="0"/>
                                                      <w:divBdr>
                                                        <w:top w:val="none" w:sz="0" w:space="0" w:color="auto"/>
                                                        <w:left w:val="none" w:sz="0" w:space="0" w:color="auto"/>
                                                        <w:bottom w:val="none" w:sz="0" w:space="0" w:color="auto"/>
                                                        <w:right w:val="none" w:sz="0" w:space="0" w:color="auto"/>
                                                      </w:divBdr>
                                                    </w:div>
                                                  </w:divsChild>
                                                </w:div>
                                                <w:div w:id="1326477491">
                                                  <w:marLeft w:val="0"/>
                                                  <w:marRight w:val="225"/>
                                                  <w:marTop w:val="75"/>
                                                  <w:marBottom w:val="0"/>
                                                  <w:divBdr>
                                                    <w:top w:val="none" w:sz="0" w:space="0" w:color="auto"/>
                                                    <w:left w:val="none" w:sz="0" w:space="0" w:color="auto"/>
                                                    <w:bottom w:val="none" w:sz="0" w:space="0" w:color="auto"/>
                                                    <w:right w:val="none" w:sz="0" w:space="0" w:color="auto"/>
                                                  </w:divBdr>
                                                  <w:divsChild>
                                                    <w:div w:id="1275673326">
                                                      <w:marLeft w:val="0"/>
                                                      <w:marRight w:val="0"/>
                                                      <w:marTop w:val="0"/>
                                                      <w:marBottom w:val="0"/>
                                                      <w:divBdr>
                                                        <w:top w:val="none" w:sz="0" w:space="0" w:color="auto"/>
                                                        <w:left w:val="none" w:sz="0" w:space="0" w:color="auto"/>
                                                        <w:bottom w:val="none" w:sz="0" w:space="0" w:color="auto"/>
                                                        <w:right w:val="none" w:sz="0" w:space="0" w:color="auto"/>
                                                      </w:divBdr>
                                                      <w:divsChild>
                                                        <w:div w:id="1382242609">
                                                          <w:marLeft w:val="0"/>
                                                          <w:marRight w:val="0"/>
                                                          <w:marTop w:val="0"/>
                                                          <w:marBottom w:val="0"/>
                                                          <w:divBdr>
                                                            <w:top w:val="none" w:sz="0" w:space="0" w:color="auto"/>
                                                            <w:left w:val="none" w:sz="0" w:space="0" w:color="auto"/>
                                                            <w:bottom w:val="none" w:sz="0" w:space="0" w:color="auto"/>
                                                            <w:right w:val="none" w:sz="0" w:space="0" w:color="auto"/>
                                                          </w:divBdr>
                                                          <w:divsChild>
                                                            <w:div w:id="536505691">
                                                              <w:marLeft w:val="0"/>
                                                              <w:marRight w:val="0"/>
                                                              <w:marTop w:val="0"/>
                                                              <w:marBottom w:val="0"/>
                                                              <w:divBdr>
                                                                <w:top w:val="none" w:sz="0" w:space="0" w:color="auto"/>
                                                                <w:left w:val="none" w:sz="0" w:space="0" w:color="auto"/>
                                                                <w:bottom w:val="none" w:sz="0" w:space="0" w:color="auto"/>
                                                                <w:right w:val="none" w:sz="0" w:space="0" w:color="auto"/>
                                                              </w:divBdr>
                                                              <w:divsChild>
                                                                <w:div w:id="179008948">
                                                                  <w:marLeft w:val="0"/>
                                                                  <w:marRight w:val="0"/>
                                                                  <w:marTop w:val="0"/>
                                                                  <w:marBottom w:val="0"/>
                                                                  <w:divBdr>
                                                                    <w:top w:val="none" w:sz="0" w:space="0" w:color="auto"/>
                                                                    <w:left w:val="none" w:sz="0" w:space="0" w:color="auto"/>
                                                                    <w:bottom w:val="none" w:sz="0" w:space="0" w:color="auto"/>
                                                                    <w:right w:val="none" w:sz="0" w:space="0" w:color="auto"/>
                                                                  </w:divBdr>
                                                                  <w:divsChild>
                                                                    <w:div w:id="1468819038">
                                                                      <w:marLeft w:val="0"/>
                                                                      <w:marRight w:val="0"/>
                                                                      <w:marTop w:val="0"/>
                                                                      <w:marBottom w:val="0"/>
                                                                      <w:divBdr>
                                                                        <w:top w:val="none" w:sz="0" w:space="0" w:color="auto"/>
                                                                        <w:left w:val="none" w:sz="0" w:space="0" w:color="auto"/>
                                                                        <w:bottom w:val="none" w:sz="0" w:space="0" w:color="auto"/>
                                                                        <w:right w:val="none" w:sz="0" w:space="0" w:color="auto"/>
                                                                      </w:divBdr>
                                                                    </w:div>
                                                                    <w:div w:id="1553421509">
                                                                      <w:marLeft w:val="0"/>
                                                                      <w:marRight w:val="0"/>
                                                                      <w:marTop w:val="0"/>
                                                                      <w:marBottom w:val="0"/>
                                                                      <w:divBdr>
                                                                        <w:top w:val="none" w:sz="0" w:space="0" w:color="auto"/>
                                                                        <w:left w:val="none" w:sz="0" w:space="0" w:color="auto"/>
                                                                        <w:bottom w:val="none" w:sz="0" w:space="0" w:color="auto"/>
                                                                        <w:right w:val="none" w:sz="0" w:space="0" w:color="auto"/>
                                                                      </w:divBdr>
                                                                    </w:div>
                                                                    <w:div w:id="907569798">
                                                                      <w:marLeft w:val="0"/>
                                                                      <w:marRight w:val="0"/>
                                                                      <w:marTop w:val="0"/>
                                                                      <w:marBottom w:val="0"/>
                                                                      <w:divBdr>
                                                                        <w:top w:val="none" w:sz="0" w:space="0" w:color="auto"/>
                                                                        <w:left w:val="none" w:sz="0" w:space="0" w:color="auto"/>
                                                                        <w:bottom w:val="none" w:sz="0" w:space="0" w:color="auto"/>
                                                                        <w:right w:val="none" w:sz="0" w:space="0" w:color="auto"/>
                                                                      </w:divBdr>
                                                                    </w:div>
                                                                    <w:div w:id="1089231911">
                                                                      <w:marLeft w:val="0"/>
                                                                      <w:marRight w:val="0"/>
                                                                      <w:marTop w:val="0"/>
                                                                      <w:marBottom w:val="0"/>
                                                                      <w:divBdr>
                                                                        <w:top w:val="none" w:sz="0" w:space="0" w:color="auto"/>
                                                                        <w:left w:val="none" w:sz="0" w:space="0" w:color="auto"/>
                                                                        <w:bottom w:val="none" w:sz="0" w:space="0" w:color="auto"/>
                                                                        <w:right w:val="none" w:sz="0" w:space="0" w:color="auto"/>
                                                                      </w:divBdr>
                                                                    </w:div>
                                                                    <w:div w:id="1839343636">
                                                                      <w:marLeft w:val="0"/>
                                                                      <w:marRight w:val="0"/>
                                                                      <w:marTop w:val="0"/>
                                                                      <w:marBottom w:val="0"/>
                                                                      <w:divBdr>
                                                                        <w:top w:val="none" w:sz="0" w:space="0" w:color="auto"/>
                                                                        <w:left w:val="none" w:sz="0" w:space="0" w:color="auto"/>
                                                                        <w:bottom w:val="none" w:sz="0" w:space="0" w:color="auto"/>
                                                                        <w:right w:val="none" w:sz="0" w:space="0" w:color="auto"/>
                                                                      </w:divBdr>
                                                                    </w:div>
                                                                    <w:div w:id="677191556">
                                                                      <w:marLeft w:val="0"/>
                                                                      <w:marRight w:val="0"/>
                                                                      <w:marTop w:val="0"/>
                                                                      <w:marBottom w:val="0"/>
                                                                      <w:divBdr>
                                                                        <w:top w:val="none" w:sz="0" w:space="0" w:color="auto"/>
                                                                        <w:left w:val="none" w:sz="0" w:space="0" w:color="auto"/>
                                                                        <w:bottom w:val="none" w:sz="0" w:space="0" w:color="auto"/>
                                                                        <w:right w:val="none" w:sz="0" w:space="0" w:color="auto"/>
                                                                      </w:divBdr>
                                                                    </w:div>
                                                                    <w:div w:id="767316625">
                                                                      <w:marLeft w:val="0"/>
                                                                      <w:marRight w:val="0"/>
                                                                      <w:marTop w:val="0"/>
                                                                      <w:marBottom w:val="0"/>
                                                                      <w:divBdr>
                                                                        <w:top w:val="none" w:sz="0" w:space="0" w:color="auto"/>
                                                                        <w:left w:val="none" w:sz="0" w:space="0" w:color="auto"/>
                                                                        <w:bottom w:val="none" w:sz="0" w:space="0" w:color="auto"/>
                                                                        <w:right w:val="none" w:sz="0" w:space="0" w:color="auto"/>
                                                                      </w:divBdr>
                                                                    </w:div>
                                                                    <w:div w:id="763113069">
                                                                      <w:marLeft w:val="0"/>
                                                                      <w:marRight w:val="0"/>
                                                                      <w:marTop w:val="0"/>
                                                                      <w:marBottom w:val="0"/>
                                                                      <w:divBdr>
                                                                        <w:top w:val="none" w:sz="0" w:space="0" w:color="auto"/>
                                                                        <w:left w:val="none" w:sz="0" w:space="0" w:color="auto"/>
                                                                        <w:bottom w:val="none" w:sz="0" w:space="0" w:color="auto"/>
                                                                        <w:right w:val="none" w:sz="0" w:space="0" w:color="auto"/>
                                                                      </w:divBdr>
                                                                    </w:div>
                                                                    <w:div w:id="312418364">
                                                                      <w:marLeft w:val="0"/>
                                                                      <w:marRight w:val="0"/>
                                                                      <w:marTop w:val="0"/>
                                                                      <w:marBottom w:val="0"/>
                                                                      <w:divBdr>
                                                                        <w:top w:val="none" w:sz="0" w:space="0" w:color="auto"/>
                                                                        <w:left w:val="none" w:sz="0" w:space="0" w:color="auto"/>
                                                                        <w:bottom w:val="none" w:sz="0" w:space="0" w:color="auto"/>
                                                                        <w:right w:val="none" w:sz="0" w:space="0" w:color="auto"/>
                                                                      </w:divBdr>
                                                                    </w:div>
                                                                    <w:div w:id="482164830">
                                                                      <w:marLeft w:val="0"/>
                                                                      <w:marRight w:val="0"/>
                                                                      <w:marTop w:val="0"/>
                                                                      <w:marBottom w:val="0"/>
                                                                      <w:divBdr>
                                                                        <w:top w:val="none" w:sz="0" w:space="0" w:color="auto"/>
                                                                        <w:left w:val="none" w:sz="0" w:space="0" w:color="auto"/>
                                                                        <w:bottom w:val="none" w:sz="0" w:space="0" w:color="auto"/>
                                                                        <w:right w:val="none" w:sz="0" w:space="0" w:color="auto"/>
                                                                      </w:divBdr>
                                                                    </w:div>
                                                                    <w:div w:id="1986621643">
                                                                      <w:marLeft w:val="0"/>
                                                                      <w:marRight w:val="0"/>
                                                                      <w:marTop w:val="0"/>
                                                                      <w:marBottom w:val="0"/>
                                                                      <w:divBdr>
                                                                        <w:top w:val="none" w:sz="0" w:space="0" w:color="auto"/>
                                                                        <w:left w:val="none" w:sz="0" w:space="0" w:color="auto"/>
                                                                        <w:bottom w:val="none" w:sz="0" w:space="0" w:color="auto"/>
                                                                        <w:right w:val="none" w:sz="0" w:space="0" w:color="auto"/>
                                                                      </w:divBdr>
                                                                    </w:div>
                                                                    <w:div w:id="1050422504">
                                                                      <w:marLeft w:val="0"/>
                                                                      <w:marRight w:val="0"/>
                                                                      <w:marTop w:val="0"/>
                                                                      <w:marBottom w:val="0"/>
                                                                      <w:divBdr>
                                                                        <w:top w:val="none" w:sz="0" w:space="0" w:color="auto"/>
                                                                        <w:left w:val="none" w:sz="0" w:space="0" w:color="auto"/>
                                                                        <w:bottom w:val="none" w:sz="0" w:space="0" w:color="auto"/>
                                                                        <w:right w:val="none" w:sz="0" w:space="0" w:color="auto"/>
                                                                      </w:divBdr>
                                                                    </w:div>
                                                                    <w:div w:id="1647857676">
                                                                      <w:marLeft w:val="0"/>
                                                                      <w:marRight w:val="0"/>
                                                                      <w:marTop w:val="0"/>
                                                                      <w:marBottom w:val="0"/>
                                                                      <w:divBdr>
                                                                        <w:top w:val="none" w:sz="0" w:space="0" w:color="auto"/>
                                                                        <w:left w:val="none" w:sz="0" w:space="0" w:color="auto"/>
                                                                        <w:bottom w:val="none" w:sz="0" w:space="0" w:color="auto"/>
                                                                        <w:right w:val="none" w:sz="0" w:space="0" w:color="auto"/>
                                                                      </w:divBdr>
                                                                    </w:div>
                                                                    <w:div w:id="1906331923">
                                                                      <w:marLeft w:val="0"/>
                                                                      <w:marRight w:val="0"/>
                                                                      <w:marTop w:val="0"/>
                                                                      <w:marBottom w:val="0"/>
                                                                      <w:divBdr>
                                                                        <w:top w:val="none" w:sz="0" w:space="0" w:color="auto"/>
                                                                        <w:left w:val="none" w:sz="0" w:space="0" w:color="auto"/>
                                                                        <w:bottom w:val="none" w:sz="0" w:space="0" w:color="auto"/>
                                                                        <w:right w:val="none" w:sz="0" w:space="0" w:color="auto"/>
                                                                      </w:divBdr>
                                                                    </w:div>
                                                                    <w:div w:id="1676036628">
                                                                      <w:marLeft w:val="0"/>
                                                                      <w:marRight w:val="0"/>
                                                                      <w:marTop w:val="0"/>
                                                                      <w:marBottom w:val="0"/>
                                                                      <w:divBdr>
                                                                        <w:top w:val="none" w:sz="0" w:space="0" w:color="auto"/>
                                                                        <w:left w:val="none" w:sz="0" w:space="0" w:color="auto"/>
                                                                        <w:bottom w:val="none" w:sz="0" w:space="0" w:color="auto"/>
                                                                        <w:right w:val="none" w:sz="0" w:space="0" w:color="auto"/>
                                                                      </w:divBdr>
                                                                    </w:div>
                                                                    <w:div w:id="138806817">
                                                                      <w:marLeft w:val="0"/>
                                                                      <w:marRight w:val="0"/>
                                                                      <w:marTop w:val="0"/>
                                                                      <w:marBottom w:val="0"/>
                                                                      <w:divBdr>
                                                                        <w:top w:val="none" w:sz="0" w:space="0" w:color="auto"/>
                                                                        <w:left w:val="none" w:sz="0" w:space="0" w:color="auto"/>
                                                                        <w:bottom w:val="none" w:sz="0" w:space="0" w:color="auto"/>
                                                                        <w:right w:val="none" w:sz="0" w:space="0" w:color="auto"/>
                                                                      </w:divBdr>
                                                                    </w:div>
                                                                    <w:div w:id="885675735">
                                                                      <w:marLeft w:val="0"/>
                                                                      <w:marRight w:val="0"/>
                                                                      <w:marTop w:val="0"/>
                                                                      <w:marBottom w:val="0"/>
                                                                      <w:divBdr>
                                                                        <w:top w:val="none" w:sz="0" w:space="0" w:color="auto"/>
                                                                        <w:left w:val="none" w:sz="0" w:space="0" w:color="auto"/>
                                                                        <w:bottom w:val="none" w:sz="0" w:space="0" w:color="auto"/>
                                                                        <w:right w:val="none" w:sz="0" w:space="0" w:color="auto"/>
                                                                      </w:divBdr>
                                                                    </w:div>
                                                                    <w:div w:id="208811295">
                                                                      <w:marLeft w:val="0"/>
                                                                      <w:marRight w:val="0"/>
                                                                      <w:marTop w:val="0"/>
                                                                      <w:marBottom w:val="0"/>
                                                                      <w:divBdr>
                                                                        <w:top w:val="none" w:sz="0" w:space="0" w:color="auto"/>
                                                                        <w:left w:val="none" w:sz="0" w:space="0" w:color="auto"/>
                                                                        <w:bottom w:val="none" w:sz="0" w:space="0" w:color="auto"/>
                                                                        <w:right w:val="none" w:sz="0" w:space="0" w:color="auto"/>
                                                                      </w:divBdr>
                                                                    </w:div>
                                                                    <w:div w:id="1901818688">
                                                                      <w:marLeft w:val="0"/>
                                                                      <w:marRight w:val="0"/>
                                                                      <w:marTop w:val="0"/>
                                                                      <w:marBottom w:val="0"/>
                                                                      <w:divBdr>
                                                                        <w:top w:val="none" w:sz="0" w:space="0" w:color="auto"/>
                                                                        <w:left w:val="none" w:sz="0" w:space="0" w:color="auto"/>
                                                                        <w:bottom w:val="none" w:sz="0" w:space="0" w:color="auto"/>
                                                                        <w:right w:val="none" w:sz="0" w:space="0" w:color="auto"/>
                                                                      </w:divBdr>
                                                                    </w:div>
                                                                    <w:div w:id="2078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254174">
                      <w:marLeft w:val="0"/>
                      <w:marRight w:val="0"/>
                      <w:marTop w:val="0"/>
                      <w:marBottom w:val="0"/>
                      <w:divBdr>
                        <w:top w:val="none" w:sz="0" w:space="0" w:color="auto"/>
                        <w:left w:val="none" w:sz="0" w:space="0" w:color="auto"/>
                        <w:bottom w:val="none" w:sz="0" w:space="0" w:color="auto"/>
                        <w:right w:val="none" w:sz="0" w:space="0" w:color="auto"/>
                      </w:divBdr>
                      <w:divsChild>
                        <w:div w:id="71587134">
                          <w:marLeft w:val="0"/>
                          <w:marRight w:val="0"/>
                          <w:marTop w:val="0"/>
                          <w:marBottom w:val="0"/>
                          <w:divBdr>
                            <w:top w:val="single" w:sz="2" w:space="0" w:color="EFEFEF"/>
                            <w:left w:val="none" w:sz="0" w:space="0" w:color="auto"/>
                            <w:bottom w:val="none" w:sz="0" w:space="0" w:color="auto"/>
                            <w:right w:val="none" w:sz="0" w:space="0" w:color="auto"/>
                          </w:divBdr>
                          <w:divsChild>
                            <w:div w:id="1621183019">
                              <w:marLeft w:val="0"/>
                              <w:marRight w:val="0"/>
                              <w:marTop w:val="0"/>
                              <w:marBottom w:val="0"/>
                              <w:divBdr>
                                <w:top w:val="single" w:sz="6" w:space="0" w:color="D8D8D8"/>
                                <w:left w:val="none" w:sz="0" w:space="0" w:color="auto"/>
                                <w:bottom w:val="none" w:sz="0" w:space="0" w:color="D8D8D8"/>
                                <w:right w:val="none" w:sz="0" w:space="0" w:color="auto"/>
                              </w:divBdr>
                              <w:divsChild>
                                <w:div w:id="1896237887">
                                  <w:marLeft w:val="0"/>
                                  <w:marRight w:val="0"/>
                                  <w:marTop w:val="0"/>
                                  <w:marBottom w:val="0"/>
                                  <w:divBdr>
                                    <w:top w:val="none" w:sz="0" w:space="0" w:color="auto"/>
                                    <w:left w:val="none" w:sz="0" w:space="0" w:color="auto"/>
                                    <w:bottom w:val="none" w:sz="0" w:space="0" w:color="auto"/>
                                    <w:right w:val="none" w:sz="0" w:space="0" w:color="auto"/>
                                  </w:divBdr>
                                  <w:divsChild>
                                    <w:div w:id="894583699">
                                      <w:marLeft w:val="0"/>
                                      <w:marRight w:val="0"/>
                                      <w:marTop w:val="0"/>
                                      <w:marBottom w:val="0"/>
                                      <w:divBdr>
                                        <w:top w:val="none" w:sz="0" w:space="0" w:color="auto"/>
                                        <w:left w:val="none" w:sz="0" w:space="0" w:color="auto"/>
                                        <w:bottom w:val="none" w:sz="0" w:space="0" w:color="auto"/>
                                        <w:right w:val="none" w:sz="0" w:space="0" w:color="auto"/>
                                      </w:divBdr>
                                      <w:divsChild>
                                        <w:div w:id="1389497496">
                                          <w:marLeft w:val="0"/>
                                          <w:marRight w:val="0"/>
                                          <w:marTop w:val="0"/>
                                          <w:marBottom w:val="0"/>
                                          <w:divBdr>
                                            <w:top w:val="none" w:sz="0" w:space="0" w:color="auto"/>
                                            <w:left w:val="single" w:sz="6" w:space="6" w:color="auto"/>
                                            <w:bottom w:val="none" w:sz="0" w:space="0" w:color="auto"/>
                                            <w:right w:val="none" w:sz="0" w:space="0" w:color="auto"/>
                                          </w:divBdr>
                                          <w:divsChild>
                                            <w:div w:id="1568832673">
                                              <w:marLeft w:val="0"/>
                                              <w:marRight w:val="0"/>
                                              <w:marTop w:val="0"/>
                                              <w:marBottom w:val="0"/>
                                              <w:divBdr>
                                                <w:top w:val="none" w:sz="0" w:space="0" w:color="auto"/>
                                                <w:left w:val="none" w:sz="0" w:space="0" w:color="auto"/>
                                                <w:bottom w:val="none" w:sz="0" w:space="0" w:color="auto"/>
                                                <w:right w:val="none" w:sz="0" w:space="0" w:color="auto"/>
                                              </w:divBdr>
                                              <w:divsChild>
                                                <w:div w:id="23948221">
                                                  <w:marLeft w:val="0"/>
                                                  <w:marRight w:val="0"/>
                                                  <w:marTop w:val="0"/>
                                                  <w:marBottom w:val="0"/>
                                                  <w:divBdr>
                                                    <w:top w:val="none" w:sz="0" w:space="0" w:color="auto"/>
                                                    <w:left w:val="none" w:sz="0" w:space="0" w:color="auto"/>
                                                    <w:bottom w:val="none" w:sz="0" w:space="0" w:color="auto"/>
                                                    <w:right w:val="none" w:sz="0" w:space="0" w:color="auto"/>
                                                  </w:divBdr>
                                                </w:div>
                                              </w:divsChild>
                                            </w:div>
                                            <w:div w:id="551500696">
                                              <w:marLeft w:val="660"/>
                                              <w:marRight w:val="0"/>
                                              <w:marTop w:val="0"/>
                                              <w:marBottom w:val="0"/>
                                              <w:divBdr>
                                                <w:top w:val="none" w:sz="0" w:space="0" w:color="auto"/>
                                                <w:left w:val="none" w:sz="0" w:space="0" w:color="auto"/>
                                                <w:bottom w:val="none" w:sz="0" w:space="0" w:color="auto"/>
                                                <w:right w:val="none" w:sz="0" w:space="0" w:color="auto"/>
                                              </w:divBdr>
                                              <w:divsChild>
                                                <w:div w:id="2095205131">
                                                  <w:marLeft w:val="0"/>
                                                  <w:marRight w:val="0"/>
                                                  <w:marTop w:val="0"/>
                                                  <w:marBottom w:val="0"/>
                                                  <w:divBdr>
                                                    <w:top w:val="none" w:sz="0" w:space="0" w:color="auto"/>
                                                    <w:left w:val="none" w:sz="0" w:space="0" w:color="auto"/>
                                                    <w:bottom w:val="none" w:sz="0" w:space="0" w:color="auto"/>
                                                    <w:right w:val="none" w:sz="0" w:space="0" w:color="auto"/>
                                                  </w:divBdr>
                                                  <w:divsChild>
                                                    <w:div w:id="758259952">
                                                      <w:marLeft w:val="0"/>
                                                      <w:marRight w:val="0"/>
                                                      <w:marTop w:val="0"/>
                                                      <w:marBottom w:val="0"/>
                                                      <w:divBdr>
                                                        <w:top w:val="none" w:sz="0" w:space="0" w:color="auto"/>
                                                        <w:left w:val="none" w:sz="0" w:space="0" w:color="auto"/>
                                                        <w:bottom w:val="none" w:sz="0" w:space="0" w:color="auto"/>
                                                        <w:right w:val="none" w:sz="0" w:space="0" w:color="auto"/>
                                                      </w:divBdr>
                                                      <w:divsChild>
                                                        <w:div w:id="398331766">
                                                          <w:marLeft w:val="0"/>
                                                          <w:marRight w:val="0"/>
                                                          <w:marTop w:val="0"/>
                                                          <w:marBottom w:val="0"/>
                                                          <w:divBdr>
                                                            <w:top w:val="none" w:sz="0" w:space="0" w:color="auto"/>
                                                            <w:left w:val="none" w:sz="0" w:space="0" w:color="auto"/>
                                                            <w:bottom w:val="none" w:sz="0" w:space="0" w:color="auto"/>
                                                            <w:right w:val="none" w:sz="0" w:space="0" w:color="auto"/>
                                                          </w:divBdr>
                                                        </w:div>
                                                      </w:divsChild>
                                                    </w:div>
                                                    <w:div w:id="773286776">
                                                      <w:marLeft w:val="-15"/>
                                                      <w:marRight w:val="0"/>
                                                      <w:marTop w:val="0"/>
                                                      <w:marBottom w:val="0"/>
                                                      <w:divBdr>
                                                        <w:top w:val="none" w:sz="0" w:space="0" w:color="auto"/>
                                                        <w:left w:val="none" w:sz="0" w:space="0" w:color="auto"/>
                                                        <w:bottom w:val="none" w:sz="0" w:space="0" w:color="auto"/>
                                                        <w:right w:val="none" w:sz="0" w:space="0" w:color="auto"/>
                                                      </w:divBdr>
                                                    </w:div>
                                                    <w:div w:id="352271562">
                                                      <w:marLeft w:val="0"/>
                                                      <w:marRight w:val="0"/>
                                                      <w:marTop w:val="0"/>
                                                      <w:marBottom w:val="0"/>
                                                      <w:divBdr>
                                                        <w:top w:val="none" w:sz="0" w:space="0" w:color="auto"/>
                                                        <w:left w:val="none" w:sz="0" w:space="0" w:color="auto"/>
                                                        <w:bottom w:val="none" w:sz="0" w:space="0" w:color="auto"/>
                                                        <w:right w:val="none" w:sz="0" w:space="0" w:color="auto"/>
                                                      </w:divBdr>
                                                    </w:div>
                                                    <w:div w:id="594559792">
                                                      <w:marLeft w:val="75"/>
                                                      <w:marRight w:val="0"/>
                                                      <w:marTop w:val="0"/>
                                                      <w:marBottom w:val="0"/>
                                                      <w:divBdr>
                                                        <w:top w:val="none" w:sz="0" w:space="0" w:color="auto"/>
                                                        <w:left w:val="none" w:sz="0" w:space="0" w:color="auto"/>
                                                        <w:bottom w:val="none" w:sz="0" w:space="0" w:color="auto"/>
                                                        <w:right w:val="none" w:sz="0" w:space="0" w:color="auto"/>
                                                      </w:divBdr>
                                                    </w:div>
                                                  </w:divsChild>
                                                </w:div>
                                                <w:div w:id="2122913030">
                                                  <w:marLeft w:val="0"/>
                                                  <w:marRight w:val="225"/>
                                                  <w:marTop w:val="75"/>
                                                  <w:marBottom w:val="0"/>
                                                  <w:divBdr>
                                                    <w:top w:val="none" w:sz="0" w:space="0" w:color="auto"/>
                                                    <w:left w:val="none" w:sz="0" w:space="0" w:color="auto"/>
                                                    <w:bottom w:val="none" w:sz="0" w:space="0" w:color="auto"/>
                                                    <w:right w:val="none" w:sz="0" w:space="0" w:color="auto"/>
                                                  </w:divBdr>
                                                  <w:divsChild>
                                                    <w:div w:id="1253389132">
                                                      <w:marLeft w:val="0"/>
                                                      <w:marRight w:val="0"/>
                                                      <w:marTop w:val="0"/>
                                                      <w:marBottom w:val="0"/>
                                                      <w:divBdr>
                                                        <w:top w:val="none" w:sz="0" w:space="0" w:color="auto"/>
                                                        <w:left w:val="none" w:sz="0" w:space="0" w:color="auto"/>
                                                        <w:bottom w:val="none" w:sz="0" w:space="0" w:color="auto"/>
                                                        <w:right w:val="none" w:sz="0" w:space="0" w:color="auto"/>
                                                      </w:divBdr>
                                                      <w:divsChild>
                                                        <w:div w:id="677543390">
                                                          <w:marLeft w:val="0"/>
                                                          <w:marRight w:val="0"/>
                                                          <w:marTop w:val="0"/>
                                                          <w:marBottom w:val="0"/>
                                                          <w:divBdr>
                                                            <w:top w:val="none" w:sz="0" w:space="0" w:color="auto"/>
                                                            <w:left w:val="none" w:sz="0" w:space="0" w:color="auto"/>
                                                            <w:bottom w:val="none" w:sz="0" w:space="0" w:color="auto"/>
                                                            <w:right w:val="none" w:sz="0" w:space="0" w:color="auto"/>
                                                          </w:divBdr>
                                                          <w:divsChild>
                                                            <w:div w:id="217281906">
                                                              <w:marLeft w:val="0"/>
                                                              <w:marRight w:val="0"/>
                                                              <w:marTop w:val="0"/>
                                                              <w:marBottom w:val="0"/>
                                                              <w:divBdr>
                                                                <w:top w:val="none" w:sz="0" w:space="0" w:color="auto"/>
                                                                <w:left w:val="none" w:sz="0" w:space="0" w:color="auto"/>
                                                                <w:bottom w:val="none" w:sz="0" w:space="0" w:color="auto"/>
                                                                <w:right w:val="none" w:sz="0" w:space="0" w:color="auto"/>
                                                              </w:divBdr>
                                                            </w:div>
                                                            <w:div w:id="987637989">
                                                              <w:marLeft w:val="0"/>
                                                              <w:marRight w:val="0"/>
                                                              <w:marTop w:val="0"/>
                                                              <w:marBottom w:val="0"/>
                                                              <w:divBdr>
                                                                <w:top w:val="none" w:sz="0" w:space="0" w:color="auto"/>
                                                                <w:left w:val="none" w:sz="0" w:space="0" w:color="auto"/>
                                                                <w:bottom w:val="none" w:sz="0" w:space="0" w:color="auto"/>
                                                                <w:right w:val="none" w:sz="0" w:space="0" w:color="auto"/>
                                                              </w:divBdr>
                                                            </w:div>
                                                            <w:div w:id="1891722604">
                                                              <w:marLeft w:val="0"/>
                                                              <w:marRight w:val="0"/>
                                                              <w:marTop w:val="0"/>
                                                              <w:marBottom w:val="0"/>
                                                              <w:divBdr>
                                                                <w:top w:val="none" w:sz="0" w:space="0" w:color="auto"/>
                                                                <w:left w:val="none" w:sz="0" w:space="0" w:color="auto"/>
                                                                <w:bottom w:val="none" w:sz="0" w:space="0" w:color="auto"/>
                                                                <w:right w:val="none" w:sz="0" w:space="0" w:color="auto"/>
                                                              </w:divBdr>
                                                            </w:div>
                                                            <w:div w:id="62799387">
                                                              <w:marLeft w:val="0"/>
                                                              <w:marRight w:val="0"/>
                                                              <w:marTop w:val="0"/>
                                                              <w:marBottom w:val="0"/>
                                                              <w:divBdr>
                                                                <w:top w:val="none" w:sz="0" w:space="0" w:color="auto"/>
                                                                <w:left w:val="none" w:sz="0" w:space="0" w:color="auto"/>
                                                                <w:bottom w:val="none" w:sz="0" w:space="0" w:color="auto"/>
                                                                <w:right w:val="none" w:sz="0" w:space="0" w:color="auto"/>
                                                              </w:divBdr>
                                                            </w:div>
                                                            <w:div w:id="737635563">
                                                              <w:marLeft w:val="0"/>
                                                              <w:marRight w:val="0"/>
                                                              <w:marTop w:val="0"/>
                                                              <w:marBottom w:val="0"/>
                                                              <w:divBdr>
                                                                <w:top w:val="none" w:sz="0" w:space="0" w:color="auto"/>
                                                                <w:left w:val="none" w:sz="0" w:space="0" w:color="auto"/>
                                                                <w:bottom w:val="none" w:sz="0" w:space="0" w:color="auto"/>
                                                                <w:right w:val="none" w:sz="0" w:space="0" w:color="auto"/>
                                                              </w:divBdr>
                                                            </w:div>
                                                            <w:div w:id="5605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318573">
      <w:bodyDiv w:val="1"/>
      <w:marLeft w:val="0"/>
      <w:marRight w:val="0"/>
      <w:marTop w:val="0"/>
      <w:marBottom w:val="0"/>
      <w:divBdr>
        <w:top w:val="none" w:sz="0" w:space="0" w:color="auto"/>
        <w:left w:val="none" w:sz="0" w:space="0" w:color="auto"/>
        <w:bottom w:val="none" w:sz="0" w:space="0" w:color="auto"/>
        <w:right w:val="none" w:sz="0" w:space="0" w:color="auto"/>
      </w:divBdr>
      <w:divsChild>
        <w:div w:id="1162160698">
          <w:marLeft w:val="0"/>
          <w:marRight w:val="0"/>
          <w:marTop w:val="0"/>
          <w:marBottom w:val="0"/>
          <w:divBdr>
            <w:top w:val="none" w:sz="0" w:space="0" w:color="auto"/>
            <w:left w:val="none" w:sz="0" w:space="0" w:color="auto"/>
            <w:bottom w:val="none" w:sz="0" w:space="0" w:color="auto"/>
            <w:right w:val="none" w:sz="0" w:space="0" w:color="auto"/>
          </w:divBdr>
          <w:divsChild>
            <w:div w:id="1449860266">
              <w:marLeft w:val="0"/>
              <w:marRight w:val="0"/>
              <w:marTop w:val="0"/>
              <w:marBottom w:val="0"/>
              <w:divBdr>
                <w:top w:val="none" w:sz="0" w:space="0" w:color="auto"/>
                <w:left w:val="none" w:sz="0" w:space="0" w:color="auto"/>
                <w:bottom w:val="none" w:sz="0" w:space="0" w:color="auto"/>
                <w:right w:val="none" w:sz="0" w:space="0" w:color="auto"/>
              </w:divBdr>
              <w:divsChild>
                <w:div w:id="9028362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7313587">
          <w:marLeft w:val="0"/>
          <w:marRight w:val="0"/>
          <w:marTop w:val="0"/>
          <w:marBottom w:val="0"/>
          <w:divBdr>
            <w:top w:val="none" w:sz="0" w:space="0" w:color="auto"/>
            <w:left w:val="none" w:sz="0" w:space="0" w:color="auto"/>
            <w:bottom w:val="none" w:sz="0" w:space="0" w:color="auto"/>
            <w:right w:val="none" w:sz="0" w:space="0" w:color="auto"/>
          </w:divBdr>
          <w:divsChild>
            <w:div w:id="356545205">
              <w:marLeft w:val="0"/>
              <w:marRight w:val="0"/>
              <w:marTop w:val="0"/>
              <w:marBottom w:val="0"/>
              <w:divBdr>
                <w:top w:val="none" w:sz="0" w:space="0" w:color="auto"/>
                <w:left w:val="none" w:sz="0" w:space="0" w:color="auto"/>
                <w:bottom w:val="none" w:sz="0" w:space="0" w:color="auto"/>
                <w:right w:val="none" w:sz="0" w:space="0" w:color="auto"/>
              </w:divBdr>
              <w:divsChild>
                <w:div w:id="1664313862">
                  <w:marLeft w:val="0"/>
                  <w:marRight w:val="0"/>
                  <w:marTop w:val="0"/>
                  <w:marBottom w:val="0"/>
                  <w:divBdr>
                    <w:top w:val="none" w:sz="0" w:space="0" w:color="auto"/>
                    <w:left w:val="none" w:sz="0" w:space="0" w:color="auto"/>
                    <w:bottom w:val="none" w:sz="0" w:space="0" w:color="auto"/>
                    <w:right w:val="none" w:sz="0" w:space="0" w:color="auto"/>
                  </w:divBdr>
                  <w:divsChild>
                    <w:div w:id="2054114622">
                      <w:marLeft w:val="0"/>
                      <w:marRight w:val="0"/>
                      <w:marTop w:val="0"/>
                      <w:marBottom w:val="0"/>
                      <w:divBdr>
                        <w:top w:val="none" w:sz="0" w:space="0" w:color="auto"/>
                        <w:left w:val="none" w:sz="0" w:space="0" w:color="auto"/>
                        <w:bottom w:val="none" w:sz="0" w:space="0" w:color="auto"/>
                        <w:right w:val="none" w:sz="0" w:space="0" w:color="auto"/>
                      </w:divBdr>
                      <w:divsChild>
                        <w:div w:id="750781357">
                          <w:marLeft w:val="0"/>
                          <w:marRight w:val="0"/>
                          <w:marTop w:val="0"/>
                          <w:marBottom w:val="0"/>
                          <w:divBdr>
                            <w:top w:val="single" w:sz="2" w:space="0" w:color="EFEFEF"/>
                            <w:left w:val="none" w:sz="0" w:space="0" w:color="auto"/>
                            <w:bottom w:val="none" w:sz="0" w:space="0" w:color="auto"/>
                            <w:right w:val="none" w:sz="0" w:space="0" w:color="auto"/>
                          </w:divBdr>
                          <w:divsChild>
                            <w:div w:id="409666061">
                              <w:marLeft w:val="0"/>
                              <w:marRight w:val="0"/>
                              <w:marTop w:val="0"/>
                              <w:marBottom w:val="0"/>
                              <w:divBdr>
                                <w:top w:val="single" w:sz="6" w:space="0" w:color="D8D8D8"/>
                                <w:left w:val="none" w:sz="0" w:space="0" w:color="auto"/>
                                <w:bottom w:val="none" w:sz="0" w:space="0" w:color="D8D8D8"/>
                                <w:right w:val="none" w:sz="0" w:space="0" w:color="auto"/>
                              </w:divBdr>
                              <w:divsChild>
                                <w:div w:id="1832869652">
                                  <w:marLeft w:val="0"/>
                                  <w:marRight w:val="0"/>
                                  <w:marTop w:val="0"/>
                                  <w:marBottom w:val="0"/>
                                  <w:divBdr>
                                    <w:top w:val="none" w:sz="0" w:space="0" w:color="auto"/>
                                    <w:left w:val="none" w:sz="0" w:space="0" w:color="auto"/>
                                    <w:bottom w:val="none" w:sz="0" w:space="0" w:color="auto"/>
                                    <w:right w:val="none" w:sz="0" w:space="0" w:color="auto"/>
                                  </w:divBdr>
                                  <w:divsChild>
                                    <w:div w:id="1986617537">
                                      <w:marLeft w:val="0"/>
                                      <w:marRight w:val="0"/>
                                      <w:marTop w:val="0"/>
                                      <w:marBottom w:val="0"/>
                                      <w:divBdr>
                                        <w:top w:val="none" w:sz="0" w:space="0" w:color="auto"/>
                                        <w:left w:val="none" w:sz="0" w:space="0" w:color="auto"/>
                                        <w:bottom w:val="none" w:sz="0" w:space="0" w:color="auto"/>
                                        <w:right w:val="none" w:sz="0" w:space="0" w:color="auto"/>
                                      </w:divBdr>
                                      <w:divsChild>
                                        <w:div w:id="1008559734">
                                          <w:marLeft w:val="0"/>
                                          <w:marRight w:val="0"/>
                                          <w:marTop w:val="0"/>
                                          <w:marBottom w:val="0"/>
                                          <w:divBdr>
                                            <w:top w:val="none" w:sz="0" w:space="0" w:color="auto"/>
                                            <w:left w:val="single" w:sz="6" w:space="6" w:color="auto"/>
                                            <w:bottom w:val="none" w:sz="0" w:space="0" w:color="auto"/>
                                            <w:right w:val="none" w:sz="0" w:space="0" w:color="auto"/>
                                          </w:divBdr>
                                          <w:divsChild>
                                            <w:div w:id="1045566632">
                                              <w:marLeft w:val="0"/>
                                              <w:marRight w:val="0"/>
                                              <w:marTop w:val="0"/>
                                              <w:marBottom w:val="0"/>
                                              <w:divBdr>
                                                <w:top w:val="none" w:sz="0" w:space="0" w:color="auto"/>
                                                <w:left w:val="none" w:sz="0" w:space="0" w:color="auto"/>
                                                <w:bottom w:val="none" w:sz="0" w:space="0" w:color="auto"/>
                                                <w:right w:val="none" w:sz="0" w:space="0" w:color="auto"/>
                                              </w:divBdr>
                                              <w:divsChild>
                                                <w:div w:id="247620093">
                                                  <w:marLeft w:val="0"/>
                                                  <w:marRight w:val="0"/>
                                                  <w:marTop w:val="0"/>
                                                  <w:marBottom w:val="0"/>
                                                  <w:divBdr>
                                                    <w:top w:val="none" w:sz="0" w:space="0" w:color="auto"/>
                                                    <w:left w:val="none" w:sz="0" w:space="0" w:color="auto"/>
                                                    <w:bottom w:val="none" w:sz="0" w:space="0" w:color="auto"/>
                                                    <w:right w:val="none" w:sz="0" w:space="0" w:color="auto"/>
                                                  </w:divBdr>
                                                </w:div>
                                              </w:divsChild>
                                            </w:div>
                                            <w:div w:id="1856073170">
                                              <w:marLeft w:val="660"/>
                                              <w:marRight w:val="0"/>
                                              <w:marTop w:val="0"/>
                                              <w:marBottom w:val="0"/>
                                              <w:divBdr>
                                                <w:top w:val="none" w:sz="0" w:space="0" w:color="auto"/>
                                                <w:left w:val="none" w:sz="0" w:space="0" w:color="auto"/>
                                                <w:bottom w:val="none" w:sz="0" w:space="0" w:color="auto"/>
                                                <w:right w:val="none" w:sz="0" w:space="0" w:color="auto"/>
                                              </w:divBdr>
                                              <w:divsChild>
                                                <w:div w:id="1695225078">
                                                  <w:marLeft w:val="0"/>
                                                  <w:marRight w:val="0"/>
                                                  <w:marTop w:val="0"/>
                                                  <w:marBottom w:val="0"/>
                                                  <w:divBdr>
                                                    <w:top w:val="none" w:sz="0" w:space="0" w:color="auto"/>
                                                    <w:left w:val="none" w:sz="0" w:space="0" w:color="auto"/>
                                                    <w:bottom w:val="none" w:sz="0" w:space="0" w:color="auto"/>
                                                    <w:right w:val="none" w:sz="0" w:space="0" w:color="auto"/>
                                                  </w:divBdr>
                                                  <w:divsChild>
                                                    <w:div w:id="1545869324">
                                                      <w:marLeft w:val="0"/>
                                                      <w:marRight w:val="0"/>
                                                      <w:marTop w:val="0"/>
                                                      <w:marBottom w:val="0"/>
                                                      <w:divBdr>
                                                        <w:top w:val="none" w:sz="0" w:space="0" w:color="auto"/>
                                                        <w:left w:val="none" w:sz="0" w:space="0" w:color="auto"/>
                                                        <w:bottom w:val="none" w:sz="0" w:space="0" w:color="auto"/>
                                                        <w:right w:val="none" w:sz="0" w:space="0" w:color="auto"/>
                                                      </w:divBdr>
                                                      <w:divsChild>
                                                        <w:div w:id="1121876186">
                                                          <w:marLeft w:val="0"/>
                                                          <w:marRight w:val="0"/>
                                                          <w:marTop w:val="0"/>
                                                          <w:marBottom w:val="0"/>
                                                          <w:divBdr>
                                                            <w:top w:val="none" w:sz="0" w:space="0" w:color="auto"/>
                                                            <w:left w:val="none" w:sz="0" w:space="0" w:color="auto"/>
                                                            <w:bottom w:val="none" w:sz="0" w:space="0" w:color="auto"/>
                                                            <w:right w:val="none" w:sz="0" w:space="0" w:color="auto"/>
                                                          </w:divBdr>
                                                        </w:div>
                                                      </w:divsChild>
                                                    </w:div>
                                                    <w:div w:id="413357427">
                                                      <w:marLeft w:val="-15"/>
                                                      <w:marRight w:val="0"/>
                                                      <w:marTop w:val="0"/>
                                                      <w:marBottom w:val="0"/>
                                                      <w:divBdr>
                                                        <w:top w:val="none" w:sz="0" w:space="0" w:color="auto"/>
                                                        <w:left w:val="none" w:sz="0" w:space="0" w:color="auto"/>
                                                        <w:bottom w:val="none" w:sz="0" w:space="0" w:color="auto"/>
                                                        <w:right w:val="none" w:sz="0" w:space="0" w:color="auto"/>
                                                      </w:divBdr>
                                                    </w:div>
                                                    <w:div w:id="1040012498">
                                                      <w:marLeft w:val="0"/>
                                                      <w:marRight w:val="0"/>
                                                      <w:marTop w:val="0"/>
                                                      <w:marBottom w:val="0"/>
                                                      <w:divBdr>
                                                        <w:top w:val="none" w:sz="0" w:space="0" w:color="auto"/>
                                                        <w:left w:val="none" w:sz="0" w:space="0" w:color="auto"/>
                                                        <w:bottom w:val="none" w:sz="0" w:space="0" w:color="auto"/>
                                                        <w:right w:val="none" w:sz="0" w:space="0" w:color="auto"/>
                                                      </w:divBdr>
                                                    </w:div>
                                                    <w:div w:id="613555257">
                                                      <w:marLeft w:val="75"/>
                                                      <w:marRight w:val="0"/>
                                                      <w:marTop w:val="0"/>
                                                      <w:marBottom w:val="0"/>
                                                      <w:divBdr>
                                                        <w:top w:val="none" w:sz="0" w:space="0" w:color="auto"/>
                                                        <w:left w:val="none" w:sz="0" w:space="0" w:color="auto"/>
                                                        <w:bottom w:val="none" w:sz="0" w:space="0" w:color="auto"/>
                                                        <w:right w:val="none" w:sz="0" w:space="0" w:color="auto"/>
                                                      </w:divBdr>
                                                    </w:div>
                                                  </w:divsChild>
                                                </w:div>
                                                <w:div w:id="1922564212">
                                                  <w:marLeft w:val="0"/>
                                                  <w:marRight w:val="225"/>
                                                  <w:marTop w:val="75"/>
                                                  <w:marBottom w:val="0"/>
                                                  <w:divBdr>
                                                    <w:top w:val="none" w:sz="0" w:space="0" w:color="auto"/>
                                                    <w:left w:val="none" w:sz="0" w:space="0" w:color="auto"/>
                                                    <w:bottom w:val="none" w:sz="0" w:space="0" w:color="auto"/>
                                                    <w:right w:val="none" w:sz="0" w:space="0" w:color="auto"/>
                                                  </w:divBdr>
                                                  <w:divsChild>
                                                    <w:div w:id="1621646182">
                                                      <w:marLeft w:val="0"/>
                                                      <w:marRight w:val="0"/>
                                                      <w:marTop w:val="0"/>
                                                      <w:marBottom w:val="0"/>
                                                      <w:divBdr>
                                                        <w:top w:val="none" w:sz="0" w:space="0" w:color="auto"/>
                                                        <w:left w:val="none" w:sz="0" w:space="0" w:color="auto"/>
                                                        <w:bottom w:val="none" w:sz="0" w:space="0" w:color="auto"/>
                                                        <w:right w:val="none" w:sz="0" w:space="0" w:color="auto"/>
                                                      </w:divBdr>
                                                      <w:divsChild>
                                                        <w:div w:id="7905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10516">
      <w:bodyDiv w:val="1"/>
      <w:marLeft w:val="0"/>
      <w:marRight w:val="0"/>
      <w:marTop w:val="0"/>
      <w:marBottom w:val="0"/>
      <w:divBdr>
        <w:top w:val="none" w:sz="0" w:space="0" w:color="auto"/>
        <w:left w:val="none" w:sz="0" w:space="0" w:color="auto"/>
        <w:bottom w:val="none" w:sz="0" w:space="0" w:color="auto"/>
        <w:right w:val="none" w:sz="0" w:space="0" w:color="auto"/>
      </w:divBdr>
    </w:div>
    <w:div w:id="1788308348">
      <w:bodyDiv w:val="1"/>
      <w:marLeft w:val="0"/>
      <w:marRight w:val="0"/>
      <w:marTop w:val="0"/>
      <w:marBottom w:val="0"/>
      <w:divBdr>
        <w:top w:val="none" w:sz="0" w:space="0" w:color="auto"/>
        <w:left w:val="none" w:sz="0" w:space="0" w:color="auto"/>
        <w:bottom w:val="none" w:sz="0" w:space="0" w:color="auto"/>
        <w:right w:val="none" w:sz="0" w:space="0" w:color="auto"/>
      </w:divBdr>
      <w:divsChild>
        <w:div w:id="842822398">
          <w:marLeft w:val="0"/>
          <w:marRight w:val="0"/>
          <w:marTop w:val="0"/>
          <w:marBottom w:val="0"/>
          <w:divBdr>
            <w:top w:val="none" w:sz="0" w:space="0" w:color="auto"/>
            <w:left w:val="none" w:sz="0" w:space="0" w:color="auto"/>
            <w:bottom w:val="none" w:sz="0" w:space="0" w:color="auto"/>
            <w:right w:val="none" w:sz="0" w:space="0" w:color="auto"/>
          </w:divBdr>
          <w:divsChild>
            <w:div w:id="993068647">
              <w:marLeft w:val="0"/>
              <w:marRight w:val="0"/>
              <w:marTop w:val="0"/>
              <w:marBottom w:val="0"/>
              <w:divBdr>
                <w:top w:val="none" w:sz="0" w:space="0" w:color="auto"/>
                <w:left w:val="none" w:sz="0" w:space="0" w:color="auto"/>
                <w:bottom w:val="none" w:sz="0" w:space="0" w:color="auto"/>
                <w:right w:val="none" w:sz="0" w:space="0" w:color="auto"/>
              </w:divBdr>
              <w:divsChild>
                <w:div w:id="1258177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6347284">
          <w:marLeft w:val="0"/>
          <w:marRight w:val="0"/>
          <w:marTop w:val="0"/>
          <w:marBottom w:val="0"/>
          <w:divBdr>
            <w:top w:val="none" w:sz="0" w:space="0" w:color="auto"/>
            <w:left w:val="none" w:sz="0" w:space="0" w:color="auto"/>
            <w:bottom w:val="none" w:sz="0" w:space="0" w:color="auto"/>
            <w:right w:val="none" w:sz="0" w:space="0" w:color="auto"/>
          </w:divBdr>
          <w:divsChild>
            <w:div w:id="1521162893">
              <w:marLeft w:val="0"/>
              <w:marRight w:val="0"/>
              <w:marTop w:val="0"/>
              <w:marBottom w:val="0"/>
              <w:divBdr>
                <w:top w:val="none" w:sz="0" w:space="0" w:color="auto"/>
                <w:left w:val="none" w:sz="0" w:space="0" w:color="auto"/>
                <w:bottom w:val="none" w:sz="0" w:space="0" w:color="auto"/>
                <w:right w:val="none" w:sz="0" w:space="0" w:color="auto"/>
              </w:divBdr>
              <w:divsChild>
                <w:div w:id="2107655165">
                  <w:marLeft w:val="0"/>
                  <w:marRight w:val="0"/>
                  <w:marTop w:val="0"/>
                  <w:marBottom w:val="0"/>
                  <w:divBdr>
                    <w:top w:val="none" w:sz="0" w:space="0" w:color="auto"/>
                    <w:left w:val="none" w:sz="0" w:space="0" w:color="auto"/>
                    <w:bottom w:val="none" w:sz="0" w:space="0" w:color="auto"/>
                    <w:right w:val="none" w:sz="0" w:space="0" w:color="auto"/>
                  </w:divBdr>
                  <w:divsChild>
                    <w:div w:id="997809866">
                      <w:marLeft w:val="0"/>
                      <w:marRight w:val="0"/>
                      <w:marTop w:val="0"/>
                      <w:marBottom w:val="0"/>
                      <w:divBdr>
                        <w:top w:val="none" w:sz="0" w:space="0" w:color="auto"/>
                        <w:left w:val="none" w:sz="0" w:space="0" w:color="auto"/>
                        <w:bottom w:val="none" w:sz="0" w:space="0" w:color="auto"/>
                        <w:right w:val="none" w:sz="0" w:space="0" w:color="auto"/>
                      </w:divBdr>
                      <w:divsChild>
                        <w:div w:id="1764497474">
                          <w:marLeft w:val="0"/>
                          <w:marRight w:val="0"/>
                          <w:marTop w:val="0"/>
                          <w:marBottom w:val="0"/>
                          <w:divBdr>
                            <w:top w:val="single" w:sz="2" w:space="0" w:color="EFEFEF"/>
                            <w:left w:val="none" w:sz="0" w:space="0" w:color="auto"/>
                            <w:bottom w:val="none" w:sz="0" w:space="0" w:color="auto"/>
                            <w:right w:val="none" w:sz="0" w:space="0" w:color="auto"/>
                          </w:divBdr>
                          <w:divsChild>
                            <w:div w:id="638076031">
                              <w:marLeft w:val="0"/>
                              <w:marRight w:val="0"/>
                              <w:marTop w:val="0"/>
                              <w:marBottom w:val="0"/>
                              <w:divBdr>
                                <w:top w:val="single" w:sz="6" w:space="0" w:color="D8D8D8"/>
                                <w:left w:val="none" w:sz="0" w:space="0" w:color="auto"/>
                                <w:bottom w:val="none" w:sz="0" w:space="0" w:color="D8D8D8"/>
                                <w:right w:val="none" w:sz="0" w:space="0" w:color="auto"/>
                              </w:divBdr>
                              <w:divsChild>
                                <w:div w:id="414936059">
                                  <w:marLeft w:val="0"/>
                                  <w:marRight w:val="0"/>
                                  <w:marTop w:val="0"/>
                                  <w:marBottom w:val="0"/>
                                  <w:divBdr>
                                    <w:top w:val="none" w:sz="0" w:space="0" w:color="auto"/>
                                    <w:left w:val="none" w:sz="0" w:space="0" w:color="auto"/>
                                    <w:bottom w:val="none" w:sz="0" w:space="0" w:color="auto"/>
                                    <w:right w:val="none" w:sz="0" w:space="0" w:color="auto"/>
                                  </w:divBdr>
                                  <w:divsChild>
                                    <w:div w:id="1629168573">
                                      <w:marLeft w:val="0"/>
                                      <w:marRight w:val="0"/>
                                      <w:marTop w:val="0"/>
                                      <w:marBottom w:val="0"/>
                                      <w:divBdr>
                                        <w:top w:val="none" w:sz="0" w:space="0" w:color="auto"/>
                                        <w:left w:val="none" w:sz="0" w:space="0" w:color="auto"/>
                                        <w:bottom w:val="none" w:sz="0" w:space="0" w:color="auto"/>
                                        <w:right w:val="none" w:sz="0" w:space="0" w:color="auto"/>
                                      </w:divBdr>
                                      <w:divsChild>
                                        <w:div w:id="416678264">
                                          <w:marLeft w:val="0"/>
                                          <w:marRight w:val="0"/>
                                          <w:marTop w:val="0"/>
                                          <w:marBottom w:val="0"/>
                                          <w:divBdr>
                                            <w:top w:val="none" w:sz="0" w:space="0" w:color="auto"/>
                                            <w:left w:val="none" w:sz="0" w:space="0" w:color="auto"/>
                                            <w:bottom w:val="none" w:sz="0" w:space="0" w:color="auto"/>
                                            <w:right w:val="none" w:sz="0" w:space="0" w:color="auto"/>
                                          </w:divBdr>
                                          <w:divsChild>
                                            <w:div w:id="1230000391">
                                              <w:marLeft w:val="0"/>
                                              <w:marRight w:val="0"/>
                                              <w:marTop w:val="0"/>
                                              <w:marBottom w:val="0"/>
                                              <w:divBdr>
                                                <w:top w:val="none" w:sz="0" w:space="0" w:color="auto"/>
                                                <w:left w:val="single" w:sz="6" w:space="6" w:color="auto"/>
                                                <w:bottom w:val="none" w:sz="0" w:space="0" w:color="auto"/>
                                                <w:right w:val="none" w:sz="0" w:space="0" w:color="auto"/>
                                              </w:divBdr>
                                              <w:divsChild>
                                                <w:div w:id="111634240">
                                                  <w:marLeft w:val="0"/>
                                                  <w:marRight w:val="0"/>
                                                  <w:marTop w:val="0"/>
                                                  <w:marBottom w:val="0"/>
                                                  <w:divBdr>
                                                    <w:top w:val="none" w:sz="0" w:space="0" w:color="auto"/>
                                                    <w:left w:val="none" w:sz="0" w:space="0" w:color="auto"/>
                                                    <w:bottom w:val="none" w:sz="0" w:space="0" w:color="auto"/>
                                                    <w:right w:val="none" w:sz="0" w:space="0" w:color="auto"/>
                                                  </w:divBdr>
                                                  <w:divsChild>
                                                    <w:div w:id="525289664">
                                                      <w:marLeft w:val="0"/>
                                                      <w:marRight w:val="0"/>
                                                      <w:marTop w:val="0"/>
                                                      <w:marBottom w:val="0"/>
                                                      <w:divBdr>
                                                        <w:top w:val="none" w:sz="0" w:space="0" w:color="auto"/>
                                                        <w:left w:val="none" w:sz="0" w:space="0" w:color="auto"/>
                                                        <w:bottom w:val="none" w:sz="0" w:space="0" w:color="auto"/>
                                                        <w:right w:val="none" w:sz="0" w:space="0" w:color="auto"/>
                                                      </w:divBdr>
                                                    </w:div>
                                                  </w:divsChild>
                                                </w:div>
                                                <w:div w:id="1153105928">
                                                  <w:marLeft w:val="660"/>
                                                  <w:marRight w:val="0"/>
                                                  <w:marTop w:val="0"/>
                                                  <w:marBottom w:val="0"/>
                                                  <w:divBdr>
                                                    <w:top w:val="none" w:sz="0" w:space="0" w:color="auto"/>
                                                    <w:left w:val="none" w:sz="0" w:space="0" w:color="auto"/>
                                                    <w:bottom w:val="none" w:sz="0" w:space="0" w:color="auto"/>
                                                    <w:right w:val="none" w:sz="0" w:space="0" w:color="auto"/>
                                                  </w:divBdr>
                                                  <w:divsChild>
                                                    <w:div w:id="1668092647">
                                                      <w:marLeft w:val="0"/>
                                                      <w:marRight w:val="0"/>
                                                      <w:marTop w:val="0"/>
                                                      <w:marBottom w:val="0"/>
                                                      <w:divBdr>
                                                        <w:top w:val="none" w:sz="0" w:space="0" w:color="auto"/>
                                                        <w:left w:val="none" w:sz="0" w:space="0" w:color="auto"/>
                                                        <w:bottom w:val="none" w:sz="0" w:space="0" w:color="auto"/>
                                                        <w:right w:val="none" w:sz="0" w:space="0" w:color="auto"/>
                                                      </w:divBdr>
                                                      <w:divsChild>
                                                        <w:div w:id="1483354356">
                                                          <w:marLeft w:val="0"/>
                                                          <w:marRight w:val="0"/>
                                                          <w:marTop w:val="0"/>
                                                          <w:marBottom w:val="0"/>
                                                          <w:divBdr>
                                                            <w:top w:val="none" w:sz="0" w:space="0" w:color="auto"/>
                                                            <w:left w:val="none" w:sz="0" w:space="0" w:color="auto"/>
                                                            <w:bottom w:val="none" w:sz="0" w:space="0" w:color="auto"/>
                                                            <w:right w:val="none" w:sz="0" w:space="0" w:color="auto"/>
                                                          </w:divBdr>
                                                          <w:divsChild>
                                                            <w:div w:id="129632435">
                                                              <w:marLeft w:val="0"/>
                                                              <w:marRight w:val="0"/>
                                                              <w:marTop w:val="0"/>
                                                              <w:marBottom w:val="0"/>
                                                              <w:divBdr>
                                                                <w:top w:val="none" w:sz="0" w:space="0" w:color="auto"/>
                                                                <w:left w:val="none" w:sz="0" w:space="0" w:color="auto"/>
                                                                <w:bottom w:val="none" w:sz="0" w:space="0" w:color="auto"/>
                                                                <w:right w:val="none" w:sz="0" w:space="0" w:color="auto"/>
                                                              </w:divBdr>
                                                            </w:div>
                                                          </w:divsChild>
                                                        </w:div>
                                                        <w:div w:id="493838165">
                                                          <w:marLeft w:val="-15"/>
                                                          <w:marRight w:val="0"/>
                                                          <w:marTop w:val="0"/>
                                                          <w:marBottom w:val="0"/>
                                                          <w:divBdr>
                                                            <w:top w:val="none" w:sz="0" w:space="0" w:color="auto"/>
                                                            <w:left w:val="none" w:sz="0" w:space="0" w:color="auto"/>
                                                            <w:bottom w:val="none" w:sz="0" w:space="0" w:color="auto"/>
                                                            <w:right w:val="none" w:sz="0" w:space="0" w:color="auto"/>
                                                          </w:divBdr>
                                                        </w:div>
                                                        <w:div w:id="1973441938">
                                                          <w:marLeft w:val="0"/>
                                                          <w:marRight w:val="0"/>
                                                          <w:marTop w:val="0"/>
                                                          <w:marBottom w:val="0"/>
                                                          <w:divBdr>
                                                            <w:top w:val="none" w:sz="0" w:space="0" w:color="auto"/>
                                                            <w:left w:val="none" w:sz="0" w:space="0" w:color="auto"/>
                                                            <w:bottom w:val="none" w:sz="0" w:space="0" w:color="auto"/>
                                                            <w:right w:val="none" w:sz="0" w:space="0" w:color="auto"/>
                                                          </w:divBdr>
                                                        </w:div>
                                                        <w:div w:id="1599488727">
                                                          <w:marLeft w:val="75"/>
                                                          <w:marRight w:val="0"/>
                                                          <w:marTop w:val="0"/>
                                                          <w:marBottom w:val="0"/>
                                                          <w:divBdr>
                                                            <w:top w:val="none" w:sz="0" w:space="0" w:color="auto"/>
                                                            <w:left w:val="none" w:sz="0" w:space="0" w:color="auto"/>
                                                            <w:bottom w:val="none" w:sz="0" w:space="0" w:color="auto"/>
                                                            <w:right w:val="none" w:sz="0" w:space="0" w:color="auto"/>
                                                          </w:divBdr>
                                                        </w:div>
                                                      </w:divsChild>
                                                    </w:div>
                                                    <w:div w:id="962232304">
                                                      <w:marLeft w:val="0"/>
                                                      <w:marRight w:val="225"/>
                                                      <w:marTop w:val="75"/>
                                                      <w:marBottom w:val="0"/>
                                                      <w:divBdr>
                                                        <w:top w:val="none" w:sz="0" w:space="0" w:color="auto"/>
                                                        <w:left w:val="none" w:sz="0" w:space="0" w:color="auto"/>
                                                        <w:bottom w:val="none" w:sz="0" w:space="0" w:color="auto"/>
                                                        <w:right w:val="none" w:sz="0" w:space="0" w:color="auto"/>
                                                      </w:divBdr>
                                                      <w:divsChild>
                                                        <w:div w:id="420415213">
                                                          <w:marLeft w:val="0"/>
                                                          <w:marRight w:val="0"/>
                                                          <w:marTop w:val="0"/>
                                                          <w:marBottom w:val="0"/>
                                                          <w:divBdr>
                                                            <w:top w:val="none" w:sz="0" w:space="0" w:color="auto"/>
                                                            <w:left w:val="none" w:sz="0" w:space="0" w:color="auto"/>
                                                            <w:bottom w:val="none" w:sz="0" w:space="0" w:color="auto"/>
                                                            <w:right w:val="none" w:sz="0" w:space="0" w:color="auto"/>
                                                          </w:divBdr>
                                                          <w:divsChild>
                                                            <w:div w:id="11178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065043">
      <w:bodyDiv w:val="1"/>
      <w:marLeft w:val="0"/>
      <w:marRight w:val="0"/>
      <w:marTop w:val="0"/>
      <w:marBottom w:val="0"/>
      <w:divBdr>
        <w:top w:val="none" w:sz="0" w:space="0" w:color="auto"/>
        <w:left w:val="none" w:sz="0" w:space="0" w:color="auto"/>
        <w:bottom w:val="none" w:sz="0" w:space="0" w:color="auto"/>
        <w:right w:val="none" w:sz="0" w:space="0" w:color="auto"/>
      </w:divBdr>
      <w:divsChild>
        <w:div w:id="15549090">
          <w:marLeft w:val="0"/>
          <w:marRight w:val="0"/>
          <w:marTop w:val="0"/>
          <w:marBottom w:val="0"/>
          <w:divBdr>
            <w:top w:val="none" w:sz="0" w:space="0" w:color="auto"/>
            <w:left w:val="none" w:sz="0" w:space="0" w:color="auto"/>
            <w:bottom w:val="none" w:sz="0" w:space="0" w:color="auto"/>
            <w:right w:val="none" w:sz="0" w:space="0" w:color="auto"/>
          </w:divBdr>
          <w:divsChild>
            <w:div w:id="562759770">
              <w:marLeft w:val="0"/>
              <w:marRight w:val="0"/>
              <w:marTop w:val="0"/>
              <w:marBottom w:val="0"/>
              <w:divBdr>
                <w:top w:val="none" w:sz="0" w:space="0" w:color="auto"/>
                <w:left w:val="none" w:sz="0" w:space="0" w:color="auto"/>
                <w:bottom w:val="none" w:sz="0" w:space="0" w:color="auto"/>
                <w:right w:val="none" w:sz="0" w:space="0" w:color="auto"/>
              </w:divBdr>
              <w:divsChild>
                <w:div w:id="7783347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45777366">
          <w:marLeft w:val="0"/>
          <w:marRight w:val="0"/>
          <w:marTop w:val="0"/>
          <w:marBottom w:val="0"/>
          <w:divBdr>
            <w:top w:val="none" w:sz="0" w:space="0" w:color="auto"/>
            <w:left w:val="none" w:sz="0" w:space="0" w:color="auto"/>
            <w:bottom w:val="none" w:sz="0" w:space="0" w:color="auto"/>
            <w:right w:val="none" w:sz="0" w:space="0" w:color="auto"/>
          </w:divBdr>
          <w:divsChild>
            <w:div w:id="1788893331">
              <w:marLeft w:val="0"/>
              <w:marRight w:val="0"/>
              <w:marTop w:val="0"/>
              <w:marBottom w:val="0"/>
              <w:divBdr>
                <w:top w:val="none" w:sz="0" w:space="0" w:color="auto"/>
                <w:left w:val="none" w:sz="0" w:space="0" w:color="auto"/>
                <w:bottom w:val="none" w:sz="0" w:space="0" w:color="auto"/>
                <w:right w:val="none" w:sz="0" w:space="0" w:color="auto"/>
              </w:divBdr>
              <w:divsChild>
                <w:div w:id="1744638780">
                  <w:marLeft w:val="0"/>
                  <w:marRight w:val="0"/>
                  <w:marTop w:val="0"/>
                  <w:marBottom w:val="0"/>
                  <w:divBdr>
                    <w:top w:val="none" w:sz="0" w:space="0" w:color="auto"/>
                    <w:left w:val="none" w:sz="0" w:space="0" w:color="auto"/>
                    <w:bottom w:val="none" w:sz="0" w:space="0" w:color="auto"/>
                    <w:right w:val="none" w:sz="0" w:space="0" w:color="auto"/>
                  </w:divBdr>
                  <w:divsChild>
                    <w:div w:id="993408803">
                      <w:marLeft w:val="0"/>
                      <w:marRight w:val="0"/>
                      <w:marTop w:val="0"/>
                      <w:marBottom w:val="0"/>
                      <w:divBdr>
                        <w:top w:val="none" w:sz="0" w:space="0" w:color="auto"/>
                        <w:left w:val="none" w:sz="0" w:space="0" w:color="auto"/>
                        <w:bottom w:val="none" w:sz="0" w:space="0" w:color="auto"/>
                        <w:right w:val="none" w:sz="0" w:space="0" w:color="auto"/>
                      </w:divBdr>
                      <w:divsChild>
                        <w:div w:id="454952949">
                          <w:marLeft w:val="0"/>
                          <w:marRight w:val="0"/>
                          <w:marTop w:val="0"/>
                          <w:marBottom w:val="0"/>
                          <w:divBdr>
                            <w:top w:val="single" w:sz="2" w:space="0" w:color="EFEFEF"/>
                            <w:left w:val="none" w:sz="0" w:space="0" w:color="auto"/>
                            <w:bottom w:val="none" w:sz="0" w:space="0" w:color="auto"/>
                            <w:right w:val="none" w:sz="0" w:space="0" w:color="auto"/>
                          </w:divBdr>
                          <w:divsChild>
                            <w:div w:id="2094621857">
                              <w:marLeft w:val="0"/>
                              <w:marRight w:val="0"/>
                              <w:marTop w:val="0"/>
                              <w:marBottom w:val="0"/>
                              <w:divBdr>
                                <w:top w:val="single" w:sz="6" w:space="0" w:color="D8D8D8"/>
                                <w:left w:val="none" w:sz="0" w:space="0" w:color="auto"/>
                                <w:bottom w:val="none" w:sz="0" w:space="0" w:color="D8D8D8"/>
                                <w:right w:val="none" w:sz="0" w:space="0" w:color="auto"/>
                              </w:divBdr>
                              <w:divsChild>
                                <w:div w:id="270287256">
                                  <w:marLeft w:val="0"/>
                                  <w:marRight w:val="0"/>
                                  <w:marTop w:val="0"/>
                                  <w:marBottom w:val="0"/>
                                  <w:divBdr>
                                    <w:top w:val="none" w:sz="0" w:space="0" w:color="auto"/>
                                    <w:left w:val="none" w:sz="0" w:space="0" w:color="auto"/>
                                    <w:bottom w:val="none" w:sz="0" w:space="0" w:color="auto"/>
                                    <w:right w:val="none" w:sz="0" w:space="0" w:color="auto"/>
                                  </w:divBdr>
                                  <w:divsChild>
                                    <w:div w:id="415711927">
                                      <w:marLeft w:val="0"/>
                                      <w:marRight w:val="0"/>
                                      <w:marTop w:val="0"/>
                                      <w:marBottom w:val="0"/>
                                      <w:divBdr>
                                        <w:top w:val="none" w:sz="0" w:space="0" w:color="auto"/>
                                        <w:left w:val="none" w:sz="0" w:space="0" w:color="auto"/>
                                        <w:bottom w:val="none" w:sz="0" w:space="0" w:color="auto"/>
                                        <w:right w:val="none" w:sz="0" w:space="0" w:color="auto"/>
                                      </w:divBdr>
                                      <w:divsChild>
                                        <w:div w:id="981616238">
                                          <w:marLeft w:val="0"/>
                                          <w:marRight w:val="0"/>
                                          <w:marTop w:val="0"/>
                                          <w:marBottom w:val="0"/>
                                          <w:divBdr>
                                            <w:top w:val="none" w:sz="0" w:space="0" w:color="auto"/>
                                            <w:left w:val="none" w:sz="0" w:space="0" w:color="auto"/>
                                            <w:bottom w:val="none" w:sz="0" w:space="0" w:color="auto"/>
                                            <w:right w:val="none" w:sz="0" w:space="0" w:color="auto"/>
                                          </w:divBdr>
                                          <w:divsChild>
                                            <w:div w:id="1395616046">
                                              <w:marLeft w:val="0"/>
                                              <w:marRight w:val="0"/>
                                              <w:marTop w:val="0"/>
                                              <w:marBottom w:val="0"/>
                                              <w:divBdr>
                                                <w:top w:val="none" w:sz="0" w:space="0" w:color="auto"/>
                                                <w:left w:val="single" w:sz="6" w:space="6" w:color="auto"/>
                                                <w:bottom w:val="none" w:sz="0" w:space="0" w:color="auto"/>
                                                <w:right w:val="none" w:sz="0" w:space="0" w:color="auto"/>
                                              </w:divBdr>
                                              <w:divsChild>
                                                <w:div w:id="2057318562">
                                                  <w:marLeft w:val="0"/>
                                                  <w:marRight w:val="0"/>
                                                  <w:marTop w:val="0"/>
                                                  <w:marBottom w:val="0"/>
                                                  <w:divBdr>
                                                    <w:top w:val="none" w:sz="0" w:space="0" w:color="auto"/>
                                                    <w:left w:val="none" w:sz="0" w:space="0" w:color="auto"/>
                                                    <w:bottom w:val="none" w:sz="0" w:space="0" w:color="auto"/>
                                                    <w:right w:val="none" w:sz="0" w:space="0" w:color="auto"/>
                                                  </w:divBdr>
                                                  <w:divsChild>
                                                    <w:div w:id="1793287305">
                                                      <w:marLeft w:val="0"/>
                                                      <w:marRight w:val="0"/>
                                                      <w:marTop w:val="0"/>
                                                      <w:marBottom w:val="0"/>
                                                      <w:divBdr>
                                                        <w:top w:val="none" w:sz="0" w:space="0" w:color="auto"/>
                                                        <w:left w:val="none" w:sz="0" w:space="0" w:color="auto"/>
                                                        <w:bottom w:val="none" w:sz="0" w:space="0" w:color="auto"/>
                                                        <w:right w:val="none" w:sz="0" w:space="0" w:color="auto"/>
                                                      </w:divBdr>
                                                    </w:div>
                                                  </w:divsChild>
                                                </w:div>
                                                <w:div w:id="1187714205">
                                                  <w:marLeft w:val="660"/>
                                                  <w:marRight w:val="0"/>
                                                  <w:marTop w:val="0"/>
                                                  <w:marBottom w:val="0"/>
                                                  <w:divBdr>
                                                    <w:top w:val="none" w:sz="0" w:space="0" w:color="auto"/>
                                                    <w:left w:val="none" w:sz="0" w:space="0" w:color="auto"/>
                                                    <w:bottom w:val="none" w:sz="0" w:space="0" w:color="auto"/>
                                                    <w:right w:val="none" w:sz="0" w:space="0" w:color="auto"/>
                                                  </w:divBdr>
                                                  <w:divsChild>
                                                    <w:div w:id="566644916">
                                                      <w:marLeft w:val="0"/>
                                                      <w:marRight w:val="0"/>
                                                      <w:marTop w:val="0"/>
                                                      <w:marBottom w:val="0"/>
                                                      <w:divBdr>
                                                        <w:top w:val="none" w:sz="0" w:space="0" w:color="auto"/>
                                                        <w:left w:val="none" w:sz="0" w:space="0" w:color="auto"/>
                                                        <w:bottom w:val="none" w:sz="0" w:space="0" w:color="auto"/>
                                                        <w:right w:val="none" w:sz="0" w:space="0" w:color="auto"/>
                                                      </w:divBdr>
                                                      <w:divsChild>
                                                        <w:div w:id="1631324140">
                                                          <w:marLeft w:val="0"/>
                                                          <w:marRight w:val="0"/>
                                                          <w:marTop w:val="0"/>
                                                          <w:marBottom w:val="0"/>
                                                          <w:divBdr>
                                                            <w:top w:val="none" w:sz="0" w:space="0" w:color="auto"/>
                                                            <w:left w:val="none" w:sz="0" w:space="0" w:color="auto"/>
                                                            <w:bottom w:val="none" w:sz="0" w:space="0" w:color="auto"/>
                                                            <w:right w:val="none" w:sz="0" w:space="0" w:color="auto"/>
                                                          </w:divBdr>
                                                          <w:divsChild>
                                                            <w:div w:id="1619331288">
                                                              <w:marLeft w:val="0"/>
                                                              <w:marRight w:val="0"/>
                                                              <w:marTop w:val="0"/>
                                                              <w:marBottom w:val="0"/>
                                                              <w:divBdr>
                                                                <w:top w:val="none" w:sz="0" w:space="0" w:color="auto"/>
                                                                <w:left w:val="none" w:sz="0" w:space="0" w:color="auto"/>
                                                                <w:bottom w:val="none" w:sz="0" w:space="0" w:color="auto"/>
                                                                <w:right w:val="none" w:sz="0" w:space="0" w:color="auto"/>
                                                              </w:divBdr>
                                                            </w:div>
                                                          </w:divsChild>
                                                        </w:div>
                                                        <w:div w:id="2038919936">
                                                          <w:marLeft w:val="-15"/>
                                                          <w:marRight w:val="0"/>
                                                          <w:marTop w:val="0"/>
                                                          <w:marBottom w:val="0"/>
                                                          <w:divBdr>
                                                            <w:top w:val="none" w:sz="0" w:space="0" w:color="auto"/>
                                                            <w:left w:val="none" w:sz="0" w:space="0" w:color="auto"/>
                                                            <w:bottom w:val="none" w:sz="0" w:space="0" w:color="auto"/>
                                                            <w:right w:val="none" w:sz="0" w:space="0" w:color="auto"/>
                                                          </w:divBdr>
                                                        </w:div>
                                                        <w:div w:id="1906333608">
                                                          <w:marLeft w:val="0"/>
                                                          <w:marRight w:val="0"/>
                                                          <w:marTop w:val="0"/>
                                                          <w:marBottom w:val="0"/>
                                                          <w:divBdr>
                                                            <w:top w:val="none" w:sz="0" w:space="0" w:color="auto"/>
                                                            <w:left w:val="none" w:sz="0" w:space="0" w:color="auto"/>
                                                            <w:bottom w:val="none" w:sz="0" w:space="0" w:color="auto"/>
                                                            <w:right w:val="none" w:sz="0" w:space="0" w:color="auto"/>
                                                          </w:divBdr>
                                                        </w:div>
                                                        <w:div w:id="1928463444">
                                                          <w:marLeft w:val="75"/>
                                                          <w:marRight w:val="0"/>
                                                          <w:marTop w:val="0"/>
                                                          <w:marBottom w:val="0"/>
                                                          <w:divBdr>
                                                            <w:top w:val="none" w:sz="0" w:space="0" w:color="auto"/>
                                                            <w:left w:val="none" w:sz="0" w:space="0" w:color="auto"/>
                                                            <w:bottom w:val="none" w:sz="0" w:space="0" w:color="auto"/>
                                                            <w:right w:val="none" w:sz="0" w:space="0" w:color="auto"/>
                                                          </w:divBdr>
                                                        </w:div>
                                                      </w:divsChild>
                                                    </w:div>
                                                    <w:div w:id="50543175">
                                                      <w:marLeft w:val="0"/>
                                                      <w:marRight w:val="225"/>
                                                      <w:marTop w:val="75"/>
                                                      <w:marBottom w:val="0"/>
                                                      <w:divBdr>
                                                        <w:top w:val="none" w:sz="0" w:space="0" w:color="auto"/>
                                                        <w:left w:val="none" w:sz="0" w:space="0" w:color="auto"/>
                                                        <w:bottom w:val="none" w:sz="0" w:space="0" w:color="auto"/>
                                                        <w:right w:val="none" w:sz="0" w:space="0" w:color="auto"/>
                                                      </w:divBdr>
                                                      <w:divsChild>
                                                        <w:div w:id="5771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634968">
                      <w:marLeft w:val="0"/>
                      <w:marRight w:val="0"/>
                      <w:marTop w:val="0"/>
                      <w:marBottom w:val="0"/>
                      <w:divBdr>
                        <w:top w:val="none" w:sz="0" w:space="0" w:color="auto"/>
                        <w:left w:val="none" w:sz="0" w:space="0" w:color="auto"/>
                        <w:bottom w:val="none" w:sz="0" w:space="0" w:color="auto"/>
                        <w:right w:val="none" w:sz="0" w:space="0" w:color="auto"/>
                      </w:divBdr>
                      <w:divsChild>
                        <w:div w:id="1198009066">
                          <w:marLeft w:val="0"/>
                          <w:marRight w:val="0"/>
                          <w:marTop w:val="0"/>
                          <w:marBottom w:val="0"/>
                          <w:divBdr>
                            <w:top w:val="single" w:sz="2" w:space="0" w:color="EFEFEF"/>
                            <w:left w:val="none" w:sz="0" w:space="0" w:color="auto"/>
                            <w:bottom w:val="none" w:sz="0" w:space="0" w:color="auto"/>
                            <w:right w:val="none" w:sz="0" w:space="0" w:color="auto"/>
                          </w:divBdr>
                          <w:divsChild>
                            <w:div w:id="1426029518">
                              <w:marLeft w:val="0"/>
                              <w:marRight w:val="0"/>
                              <w:marTop w:val="0"/>
                              <w:marBottom w:val="0"/>
                              <w:divBdr>
                                <w:top w:val="single" w:sz="6" w:space="0" w:color="D8D8D8"/>
                                <w:left w:val="none" w:sz="0" w:space="0" w:color="auto"/>
                                <w:bottom w:val="none" w:sz="0" w:space="0" w:color="D8D8D8"/>
                                <w:right w:val="none" w:sz="0" w:space="0" w:color="auto"/>
                              </w:divBdr>
                              <w:divsChild>
                                <w:div w:id="1043670548">
                                  <w:marLeft w:val="0"/>
                                  <w:marRight w:val="0"/>
                                  <w:marTop w:val="0"/>
                                  <w:marBottom w:val="0"/>
                                  <w:divBdr>
                                    <w:top w:val="none" w:sz="0" w:space="0" w:color="auto"/>
                                    <w:left w:val="none" w:sz="0" w:space="0" w:color="auto"/>
                                    <w:bottom w:val="none" w:sz="0" w:space="0" w:color="auto"/>
                                    <w:right w:val="none" w:sz="0" w:space="0" w:color="auto"/>
                                  </w:divBdr>
                                  <w:divsChild>
                                    <w:div w:id="2123071458">
                                      <w:marLeft w:val="0"/>
                                      <w:marRight w:val="0"/>
                                      <w:marTop w:val="0"/>
                                      <w:marBottom w:val="0"/>
                                      <w:divBdr>
                                        <w:top w:val="none" w:sz="0" w:space="0" w:color="auto"/>
                                        <w:left w:val="none" w:sz="0" w:space="0" w:color="auto"/>
                                        <w:bottom w:val="none" w:sz="0" w:space="0" w:color="auto"/>
                                        <w:right w:val="none" w:sz="0" w:space="0" w:color="auto"/>
                                      </w:divBdr>
                                      <w:divsChild>
                                        <w:div w:id="1640381060">
                                          <w:marLeft w:val="0"/>
                                          <w:marRight w:val="0"/>
                                          <w:marTop w:val="0"/>
                                          <w:marBottom w:val="0"/>
                                          <w:divBdr>
                                            <w:top w:val="none" w:sz="0" w:space="0" w:color="auto"/>
                                            <w:left w:val="single" w:sz="6" w:space="6" w:color="auto"/>
                                            <w:bottom w:val="none" w:sz="0" w:space="0" w:color="auto"/>
                                            <w:right w:val="none" w:sz="0" w:space="0" w:color="auto"/>
                                          </w:divBdr>
                                          <w:divsChild>
                                            <w:div w:id="701899566">
                                              <w:marLeft w:val="0"/>
                                              <w:marRight w:val="0"/>
                                              <w:marTop w:val="0"/>
                                              <w:marBottom w:val="0"/>
                                              <w:divBdr>
                                                <w:top w:val="none" w:sz="0" w:space="0" w:color="auto"/>
                                                <w:left w:val="none" w:sz="0" w:space="0" w:color="auto"/>
                                                <w:bottom w:val="none" w:sz="0" w:space="0" w:color="auto"/>
                                                <w:right w:val="none" w:sz="0" w:space="0" w:color="auto"/>
                                              </w:divBdr>
                                              <w:divsChild>
                                                <w:div w:id="1531724379">
                                                  <w:marLeft w:val="0"/>
                                                  <w:marRight w:val="0"/>
                                                  <w:marTop w:val="0"/>
                                                  <w:marBottom w:val="0"/>
                                                  <w:divBdr>
                                                    <w:top w:val="none" w:sz="0" w:space="0" w:color="auto"/>
                                                    <w:left w:val="none" w:sz="0" w:space="0" w:color="auto"/>
                                                    <w:bottom w:val="none" w:sz="0" w:space="0" w:color="auto"/>
                                                    <w:right w:val="none" w:sz="0" w:space="0" w:color="auto"/>
                                                  </w:divBdr>
                                                </w:div>
                                              </w:divsChild>
                                            </w:div>
                                            <w:div w:id="409425388">
                                              <w:marLeft w:val="660"/>
                                              <w:marRight w:val="0"/>
                                              <w:marTop w:val="0"/>
                                              <w:marBottom w:val="0"/>
                                              <w:divBdr>
                                                <w:top w:val="none" w:sz="0" w:space="0" w:color="auto"/>
                                                <w:left w:val="none" w:sz="0" w:space="0" w:color="auto"/>
                                                <w:bottom w:val="none" w:sz="0" w:space="0" w:color="auto"/>
                                                <w:right w:val="none" w:sz="0" w:space="0" w:color="auto"/>
                                              </w:divBdr>
                                              <w:divsChild>
                                                <w:div w:id="1511219933">
                                                  <w:marLeft w:val="0"/>
                                                  <w:marRight w:val="0"/>
                                                  <w:marTop w:val="0"/>
                                                  <w:marBottom w:val="0"/>
                                                  <w:divBdr>
                                                    <w:top w:val="none" w:sz="0" w:space="0" w:color="auto"/>
                                                    <w:left w:val="none" w:sz="0" w:space="0" w:color="auto"/>
                                                    <w:bottom w:val="none" w:sz="0" w:space="0" w:color="auto"/>
                                                    <w:right w:val="none" w:sz="0" w:space="0" w:color="auto"/>
                                                  </w:divBdr>
                                                  <w:divsChild>
                                                    <w:div w:id="578291200">
                                                      <w:marLeft w:val="0"/>
                                                      <w:marRight w:val="0"/>
                                                      <w:marTop w:val="0"/>
                                                      <w:marBottom w:val="0"/>
                                                      <w:divBdr>
                                                        <w:top w:val="none" w:sz="0" w:space="0" w:color="auto"/>
                                                        <w:left w:val="none" w:sz="0" w:space="0" w:color="auto"/>
                                                        <w:bottom w:val="none" w:sz="0" w:space="0" w:color="auto"/>
                                                        <w:right w:val="none" w:sz="0" w:space="0" w:color="auto"/>
                                                      </w:divBdr>
                                                      <w:divsChild>
                                                        <w:div w:id="676267830">
                                                          <w:marLeft w:val="0"/>
                                                          <w:marRight w:val="0"/>
                                                          <w:marTop w:val="0"/>
                                                          <w:marBottom w:val="0"/>
                                                          <w:divBdr>
                                                            <w:top w:val="none" w:sz="0" w:space="0" w:color="auto"/>
                                                            <w:left w:val="none" w:sz="0" w:space="0" w:color="auto"/>
                                                            <w:bottom w:val="none" w:sz="0" w:space="0" w:color="auto"/>
                                                            <w:right w:val="none" w:sz="0" w:space="0" w:color="auto"/>
                                                          </w:divBdr>
                                                        </w:div>
                                                      </w:divsChild>
                                                    </w:div>
                                                    <w:div w:id="1149904240">
                                                      <w:marLeft w:val="-15"/>
                                                      <w:marRight w:val="0"/>
                                                      <w:marTop w:val="0"/>
                                                      <w:marBottom w:val="0"/>
                                                      <w:divBdr>
                                                        <w:top w:val="none" w:sz="0" w:space="0" w:color="auto"/>
                                                        <w:left w:val="none" w:sz="0" w:space="0" w:color="auto"/>
                                                        <w:bottom w:val="none" w:sz="0" w:space="0" w:color="auto"/>
                                                        <w:right w:val="none" w:sz="0" w:space="0" w:color="auto"/>
                                                      </w:divBdr>
                                                    </w:div>
                                                    <w:div w:id="1551259600">
                                                      <w:marLeft w:val="0"/>
                                                      <w:marRight w:val="0"/>
                                                      <w:marTop w:val="0"/>
                                                      <w:marBottom w:val="0"/>
                                                      <w:divBdr>
                                                        <w:top w:val="none" w:sz="0" w:space="0" w:color="auto"/>
                                                        <w:left w:val="none" w:sz="0" w:space="0" w:color="auto"/>
                                                        <w:bottom w:val="none" w:sz="0" w:space="0" w:color="auto"/>
                                                        <w:right w:val="none" w:sz="0" w:space="0" w:color="auto"/>
                                                      </w:divBdr>
                                                    </w:div>
                                                    <w:div w:id="1908028608">
                                                      <w:marLeft w:val="75"/>
                                                      <w:marRight w:val="0"/>
                                                      <w:marTop w:val="0"/>
                                                      <w:marBottom w:val="0"/>
                                                      <w:divBdr>
                                                        <w:top w:val="none" w:sz="0" w:space="0" w:color="auto"/>
                                                        <w:left w:val="none" w:sz="0" w:space="0" w:color="auto"/>
                                                        <w:bottom w:val="none" w:sz="0" w:space="0" w:color="auto"/>
                                                        <w:right w:val="none" w:sz="0" w:space="0" w:color="auto"/>
                                                      </w:divBdr>
                                                    </w:div>
                                                  </w:divsChild>
                                                </w:div>
                                                <w:div w:id="476454614">
                                                  <w:marLeft w:val="0"/>
                                                  <w:marRight w:val="225"/>
                                                  <w:marTop w:val="75"/>
                                                  <w:marBottom w:val="0"/>
                                                  <w:divBdr>
                                                    <w:top w:val="none" w:sz="0" w:space="0" w:color="auto"/>
                                                    <w:left w:val="none" w:sz="0" w:space="0" w:color="auto"/>
                                                    <w:bottom w:val="none" w:sz="0" w:space="0" w:color="auto"/>
                                                    <w:right w:val="none" w:sz="0" w:space="0" w:color="auto"/>
                                                  </w:divBdr>
                                                  <w:divsChild>
                                                    <w:div w:id="1572694458">
                                                      <w:marLeft w:val="0"/>
                                                      <w:marRight w:val="0"/>
                                                      <w:marTop w:val="0"/>
                                                      <w:marBottom w:val="0"/>
                                                      <w:divBdr>
                                                        <w:top w:val="none" w:sz="0" w:space="0" w:color="auto"/>
                                                        <w:left w:val="none" w:sz="0" w:space="0" w:color="auto"/>
                                                        <w:bottom w:val="none" w:sz="0" w:space="0" w:color="auto"/>
                                                        <w:right w:val="none" w:sz="0" w:space="0" w:color="auto"/>
                                                      </w:divBdr>
                                                      <w:divsChild>
                                                        <w:div w:id="1793087690">
                                                          <w:marLeft w:val="0"/>
                                                          <w:marRight w:val="0"/>
                                                          <w:marTop w:val="0"/>
                                                          <w:marBottom w:val="0"/>
                                                          <w:divBdr>
                                                            <w:top w:val="none" w:sz="0" w:space="0" w:color="auto"/>
                                                            <w:left w:val="none" w:sz="0" w:space="0" w:color="auto"/>
                                                            <w:bottom w:val="none" w:sz="0" w:space="0" w:color="auto"/>
                                                            <w:right w:val="none" w:sz="0" w:space="0" w:color="auto"/>
                                                          </w:divBdr>
                                                          <w:divsChild>
                                                            <w:div w:id="1637762241">
                                                              <w:marLeft w:val="0"/>
                                                              <w:marRight w:val="0"/>
                                                              <w:marTop w:val="0"/>
                                                              <w:marBottom w:val="0"/>
                                                              <w:divBdr>
                                                                <w:top w:val="none" w:sz="0" w:space="0" w:color="auto"/>
                                                                <w:left w:val="none" w:sz="0" w:space="0" w:color="auto"/>
                                                                <w:bottom w:val="none" w:sz="0" w:space="0" w:color="auto"/>
                                                                <w:right w:val="none" w:sz="0" w:space="0" w:color="auto"/>
                                                              </w:divBdr>
                                                            </w:div>
                                                            <w:div w:id="848301789">
                                                              <w:marLeft w:val="0"/>
                                                              <w:marRight w:val="0"/>
                                                              <w:marTop w:val="0"/>
                                                              <w:marBottom w:val="0"/>
                                                              <w:divBdr>
                                                                <w:top w:val="none" w:sz="0" w:space="0" w:color="auto"/>
                                                                <w:left w:val="none" w:sz="0" w:space="0" w:color="auto"/>
                                                                <w:bottom w:val="none" w:sz="0" w:space="0" w:color="auto"/>
                                                                <w:right w:val="none" w:sz="0" w:space="0" w:color="auto"/>
                                                              </w:divBdr>
                                                            </w:div>
                                                            <w:div w:id="1232889288">
                                                              <w:marLeft w:val="0"/>
                                                              <w:marRight w:val="0"/>
                                                              <w:marTop w:val="0"/>
                                                              <w:marBottom w:val="0"/>
                                                              <w:divBdr>
                                                                <w:top w:val="none" w:sz="0" w:space="0" w:color="auto"/>
                                                                <w:left w:val="none" w:sz="0" w:space="0" w:color="auto"/>
                                                                <w:bottom w:val="none" w:sz="0" w:space="0" w:color="auto"/>
                                                                <w:right w:val="none" w:sz="0" w:space="0" w:color="auto"/>
                                                              </w:divBdr>
                                                            </w:div>
                                                            <w:div w:id="1611820523">
                                                              <w:marLeft w:val="0"/>
                                                              <w:marRight w:val="0"/>
                                                              <w:marTop w:val="0"/>
                                                              <w:marBottom w:val="0"/>
                                                              <w:divBdr>
                                                                <w:top w:val="none" w:sz="0" w:space="0" w:color="auto"/>
                                                                <w:left w:val="none" w:sz="0" w:space="0" w:color="auto"/>
                                                                <w:bottom w:val="none" w:sz="0" w:space="0" w:color="auto"/>
                                                                <w:right w:val="none" w:sz="0" w:space="0" w:color="auto"/>
                                                              </w:divBdr>
                                                            </w:div>
                                                            <w:div w:id="54672233">
                                                              <w:marLeft w:val="0"/>
                                                              <w:marRight w:val="0"/>
                                                              <w:marTop w:val="0"/>
                                                              <w:marBottom w:val="0"/>
                                                              <w:divBdr>
                                                                <w:top w:val="none" w:sz="0" w:space="0" w:color="auto"/>
                                                                <w:left w:val="none" w:sz="0" w:space="0" w:color="auto"/>
                                                                <w:bottom w:val="none" w:sz="0" w:space="0" w:color="auto"/>
                                                                <w:right w:val="none" w:sz="0" w:space="0" w:color="auto"/>
                                                              </w:divBdr>
                                                            </w:div>
                                                            <w:div w:id="1279220325">
                                                              <w:marLeft w:val="0"/>
                                                              <w:marRight w:val="0"/>
                                                              <w:marTop w:val="0"/>
                                                              <w:marBottom w:val="0"/>
                                                              <w:divBdr>
                                                                <w:top w:val="none" w:sz="0" w:space="0" w:color="auto"/>
                                                                <w:left w:val="none" w:sz="0" w:space="0" w:color="auto"/>
                                                                <w:bottom w:val="none" w:sz="0" w:space="0" w:color="auto"/>
                                                                <w:right w:val="none" w:sz="0" w:space="0" w:color="auto"/>
                                                              </w:divBdr>
                                                            </w:div>
                                                            <w:div w:id="2029676751">
                                                              <w:marLeft w:val="0"/>
                                                              <w:marRight w:val="0"/>
                                                              <w:marTop w:val="0"/>
                                                              <w:marBottom w:val="0"/>
                                                              <w:divBdr>
                                                                <w:top w:val="none" w:sz="0" w:space="0" w:color="auto"/>
                                                                <w:left w:val="none" w:sz="0" w:space="0" w:color="auto"/>
                                                                <w:bottom w:val="none" w:sz="0" w:space="0" w:color="auto"/>
                                                                <w:right w:val="none" w:sz="0" w:space="0" w:color="auto"/>
                                                              </w:divBdr>
                                                            </w:div>
                                                            <w:div w:id="1023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525445">
      <w:bodyDiv w:val="1"/>
      <w:marLeft w:val="0"/>
      <w:marRight w:val="0"/>
      <w:marTop w:val="0"/>
      <w:marBottom w:val="0"/>
      <w:divBdr>
        <w:top w:val="none" w:sz="0" w:space="0" w:color="auto"/>
        <w:left w:val="none" w:sz="0" w:space="0" w:color="auto"/>
        <w:bottom w:val="none" w:sz="0" w:space="0" w:color="auto"/>
        <w:right w:val="none" w:sz="0" w:space="0" w:color="auto"/>
      </w:divBdr>
      <w:divsChild>
        <w:div w:id="571157348">
          <w:marLeft w:val="0"/>
          <w:marRight w:val="0"/>
          <w:marTop w:val="0"/>
          <w:marBottom w:val="0"/>
          <w:divBdr>
            <w:top w:val="none" w:sz="0" w:space="0" w:color="auto"/>
            <w:left w:val="none" w:sz="0" w:space="0" w:color="auto"/>
            <w:bottom w:val="none" w:sz="0" w:space="0" w:color="auto"/>
            <w:right w:val="none" w:sz="0" w:space="0" w:color="auto"/>
          </w:divBdr>
          <w:divsChild>
            <w:div w:id="1922720082">
              <w:marLeft w:val="0"/>
              <w:marRight w:val="0"/>
              <w:marTop w:val="0"/>
              <w:marBottom w:val="0"/>
              <w:divBdr>
                <w:top w:val="none" w:sz="0" w:space="0" w:color="auto"/>
                <w:left w:val="none" w:sz="0" w:space="0" w:color="auto"/>
                <w:bottom w:val="none" w:sz="0" w:space="0" w:color="auto"/>
                <w:right w:val="none" w:sz="0" w:space="0" w:color="auto"/>
              </w:divBdr>
              <w:divsChild>
                <w:div w:id="21043748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4065639">
          <w:marLeft w:val="0"/>
          <w:marRight w:val="0"/>
          <w:marTop w:val="0"/>
          <w:marBottom w:val="0"/>
          <w:divBdr>
            <w:top w:val="none" w:sz="0" w:space="0" w:color="auto"/>
            <w:left w:val="none" w:sz="0" w:space="0" w:color="auto"/>
            <w:bottom w:val="none" w:sz="0" w:space="0" w:color="auto"/>
            <w:right w:val="none" w:sz="0" w:space="0" w:color="auto"/>
          </w:divBdr>
          <w:divsChild>
            <w:div w:id="81030929">
              <w:marLeft w:val="0"/>
              <w:marRight w:val="0"/>
              <w:marTop w:val="0"/>
              <w:marBottom w:val="0"/>
              <w:divBdr>
                <w:top w:val="none" w:sz="0" w:space="0" w:color="auto"/>
                <w:left w:val="none" w:sz="0" w:space="0" w:color="auto"/>
                <w:bottom w:val="none" w:sz="0" w:space="0" w:color="auto"/>
                <w:right w:val="none" w:sz="0" w:space="0" w:color="auto"/>
              </w:divBdr>
              <w:divsChild>
                <w:div w:id="1547791484">
                  <w:marLeft w:val="0"/>
                  <w:marRight w:val="0"/>
                  <w:marTop w:val="0"/>
                  <w:marBottom w:val="0"/>
                  <w:divBdr>
                    <w:top w:val="none" w:sz="0" w:space="0" w:color="auto"/>
                    <w:left w:val="none" w:sz="0" w:space="0" w:color="auto"/>
                    <w:bottom w:val="none" w:sz="0" w:space="0" w:color="auto"/>
                    <w:right w:val="none" w:sz="0" w:space="0" w:color="auto"/>
                  </w:divBdr>
                  <w:divsChild>
                    <w:div w:id="2122262421">
                      <w:marLeft w:val="0"/>
                      <w:marRight w:val="0"/>
                      <w:marTop w:val="0"/>
                      <w:marBottom w:val="0"/>
                      <w:divBdr>
                        <w:top w:val="none" w:sz="0" w:space="0" w:color="auto"/>
                        <w:left w:val="none" w:sz="0" w:space="0" w:color="auto"/>
                        <w:bottom w:val="none" w:sz="0" w:space="0" w:color="auto"/>
                        <w:right w:val="none" w:sz="0" w:space="0" w:color="auto"/>
                      </w:divBdr>
                      <w:divsChild>
                        <w:div w:id="993491983">
                          <w:marLeft w:val="0"/>
                          <w:marRight w:val="0"/>
                          <w:marTop w:val="0"/>
                          <w:marBottom w:val="0"/>
                          <w:divBdr>
                            <w:top w:val="single" w:sz="2" w:space="0" w:color="EFEFEF"/>
                            <w:left w:val="none" w:sz="0" w:space="0" w:color="auto"/>
                            <w:bottom w:val="none" w:sz="0" w:space="0" w:color="auto"/>
                            <w:right w:val="none" w:sz="0" w:space="0" w:color="auto"/>
                          </w:divBdr>
                          <w:divsChild>
                            <w:div w:id="363942182">
                              <w:marLeft w:val="0"/>
                              <w:marRight w:val="0"/>
                              <w:marTop w:val="0"/>
                              <w:marBottom w:val="0"/>
                              <w:divBdr>
                                <w:top w:val="single" w:sz="6" w:space="0" w:color="D8D8D8"/>
                                <w:left w:val="none" w:sz="0" w:space="0" w:color="auto"/>
                                <w:bottom w:val="none" w:sz="0" w:space="0" w:color="D8D8D8"/>
                                <w:right w:val="none" w:sz="0" w:space="0" w:color="auto"/>
                              </w:divBdr>
                              <w:divsChild>
                                <w:div w:id="1870685005">
                                  <w:marLeft w:val="0"/>
                                  <w:marRight w:val="0"/>
                                  <w:marTop w:val="0"/>
                                  <w:marBottom w:val="0"/>
                                  <w:divBdr>
                                    <w:top w:val="none" w:sz="0" w:space="0" w:color="auto"/>
                                    <w:left w:val="none" w:sz="0" w:space="0" w:color="auto"/>
                                    <w:bottom w:val="none" w:sz="0" w:space="0" w:color="auto"/>
                                    <w:right w:val="none" w:sz="0" w:space="0" w:color="auto"/>
                                  </w:divBdr>
                                  <w:divsChild>
                                    <w:div w:id="1625620920">
                                      <w:marLeft w:val="0"/>
                                      <w:marRight w:val="0"/>
                                      <w:marTop w:val="0"/>
                                      <w:marBottom w:val="0"/>
                                      <w:divBdr>
                                        <w:top w:val="none" w:sz="0" w:space="0" w:color="auto"/>
                                        <w:left w:val="none" w:sz="0" w:space="0" w:color="auto"/>
                                        <w:bottom w:val="none" w:sz="0" w:space="0" w:color="auto"/>
                                        <w:right w:val="none" w:sz="0" w:space="0" w:color="auto"/>
                                      </w:divBdr>
                                      <w:divsChild>
                                        <w:div w:id="1710304845">
                                          <w:marLeft w:val="0"/>
                                          <w:marRight w:val="0"/>
                                          <w:marTop w:val="0"/>
                                          <w:marBottom w:val="0"/>
                                          <w:divBdr>
                                            <w:top w:val="none" w:sz="0" w:space="0" w:color="auto"/>
                                            <w:left w:val="single" w:sz="6" w:space="6" w:color="auto"/>
                                            <w:bottom w:val="none" w:sz="0" w:space="0" w:color="auto"/>
                                            <w:right w:val="none" w:sz="0" w:space="0" w:color="auto"/>
                                          </w:divBdr>
                                          <w:divsChild>
                                            <w:div w:id="1653557834">
                                              <w:marLeft w:val="0"/>
                                              <w:marRight w:val="0"/>
                                              <w:marTop w:val="0"/>
                                              <w:marBottom w:val="0"/>
                                              <w:divBdr>
                                                <w:top w:val="none" w:sz="0" w:space="0" w:color="auto"/>
                                                <w:left w:val="none" w:sz="0" w:space="0" w:color="auto"/>
                                                <w:bottom w:val="none" w:sz="0" w:space="0" w:color="auto"/>
                                                <w:right w:val="none" w:sz="0" w:space="0" w:color="auto"/>
                                              </w:divBdr>
                                              <w:divsChild>
                                                <w:div w:id="671492265">
                                                  <w:marLeft w:val="0"/>
                                                  <w:marRight w:val="0"/>
                                                  <w:marTop w:val="0"/>
                                                  <w:marBottom w:val="0"/>
                                                  <w:divBdr>
                                                    <w:top w:val="none" w:sz="0" w:space="0" w:color="auto"/>
                                                    <w:left w:val="none" w:sz="0" w:space="0" w:color="auto"/>
                                                    <w:bottom w:val="none" w:sz="0" w:space="0" w:color="auto"/>
                                                    <w:right w:val="none" w:sz="0" w:space="0" w:color="auto"/>
                                                  </w:divBdr>
                                                </w:div>
                                              </w:divsChild>
                                            </w:div>
                                            <w:div w:id="1825853939">
                                              <w:marLeft w:val="660"/>
                                              <w:marRight w:val="0"/>
                                              <w:marTop w:val="0"/>
                                              <w:marBottom w:val="0"/>
                                              <w:divBdr>
                                                <w:top w:val="none" w:sz="0" w:space="0" w:color="auto"/>
                                                <w:left w:val="none" w:sz="0" w:space="0" w:color="auto"/>
                                                <w:bottom w:val="none" w:sz="0" w:space="0" w:color="auto"/>
                                                <w:right w:val="none" w:sz="0" w:space="0" w:color="auto"/>
                                              </w:divBdr>
                                              <w:divsChild>
                                                <w:div w:id="1457093469">
                                                  <w:marLeft w:val="0"/>
                                                  <w:marRight w:val="0"/>
                                                  <w:marTop w:val="0"/>
                                                  <w:marBottom w:val="0"/>
                                                  <w:divBdr>
                                                    <w:top w:val="none" w:sz="0" w:space="0" w:color="auto"/>
                                                    <w:left w:val="none" w:sz="0" w:space="0" w:color="auto"/>
                                                    <w:bottom w:val="none" w:sz="0" w:space="0" w:color="auto"/>
                                                    <w:right w:val="none" w:sz="0" w:space="0" w:color="auto"/>
                                                  </w:divBdr>
                                                  <w:divsChild>
                                                    <w:div w:id="1483810923">
                                                      <w:marLeft w:val="0"/>
                                                      <w:marRight w:val="0"/>
                                                      <w:marTop w:val="0"/>
                                                      <w:marBottom w:val="0"/>
                                                      <w:divBdr>
                                                        <w:top w:val="none" w:sz="0" w:space="0" w:color="auto"/>
                                                        <w:left w:val="none" w:sz="0" w:space="0" w:color="auto"/>
                                                        <w:bottom w:val="none" w:sz="0" w:space="0" w:color="auto"/>
                                                        <w:right w:val="none" w:sz="0" w:space="0" w:color="auto"/>
                                                      </w:divBdr>
                                                      <w:divsChild>
                                                        <w:div w:id="592708193">
                                                          <w:marLeft w:val="0"/>
                                                          <w:marRight w:val="0"/>
                                                          <w:marTop w:val="0"/>
                                                          <w:marBottom w:val="0"/>
                                                          <w:divBdr>
                                                            <w:top w:val="none" w:sz="0" w:space="0" w:color="auto"/>
                                                            <w:left w:val="none" w:sz="0" w:space="0" w:color="auto"/>
                                                            <w:bottom w:val="none" w:sz="0" w:space="0" w:color="auto"/>
                                                            <w:right w:val="none" w:sz="0" w:space="0" w:color="auto"/>
                                                          </w:divBdr>
                                                        </w:div>
                                                      </w:divsChild>
                                                    </w:div>
                                                    <w:div w:id="626817611">
                                                      <w:marLeft w:val="-15"/>
                                                      <w:marRight w:val="0"/>
                                                      <w:marTop w:val="0"/>
                                                      <w:marBottom w:val="0"/>
                                                      <w:divBdr>
                                                        <w:top w:val="none" w:sz="0" w:space="0" w:color="auto"/>
                                                        <w:left w:val="none" w:sz="0" w:space="0" w:color="auto"/>
                                                        <w:bottom w:val="none" w:sz="0" w:space="0" w:color="auto"/>
                                                        <w:right w:val="none" w:sz="0" w:space="0" w:color="auto"/>
                                                      </w:divBdr>
                                                    </w:div>
                                                    <w:div w:id="792216491">
                                                      <w:marLeft w:val="0"/>
                                                      <w:marRight w:val="0"/>
                                                      <w:marTop w:val="0"/>
                                                      <w:marBottom w:val="0"/>
                                                      <w:divBdr>
                                                        <w:top w:val="none" w:sz="0" w:space="0" w:color="auto"/>
                                                        <w:left w:val="none" w:sz="0" w:space="0" w:color="auto"/>
                                                        <w:bottom w:val="none" w:sz="0" w:space="0" w:color="auto"/>
                                                        <w:right w:val="none" w:sz="0" w:space="0" w:color="auto"/>
                                                      </w:divBdr>
                                                    </w:div>
                                                    <w:div w:id="235481779">
                                                      <w:marLeft w:val="75"/>
                                                      <w:marRight w:val="0"/>
                                                      <w:marTop w:val="0"/>
                                                      <w:marBottom w:val="0"/>
                                                      <w:divBdr>
                                                        <w:top w:val="none" w:sz="0" w:space="0" w:color="auto"/>
                                                        <w:left w:val="none" w:sz="0" w:space="0" w:color="auto"/>
                                                        <w:bottom w:val="none" w:sz="0" w:space="0" w:color="auto"/>
                                                        <w:right w:val="none" w:sz="0" w:space="0" w:color="auto"/>
                                                      </w:divBdr>
                                                    </w:div>
                                                  </w:divsChild>
                                                </w:div>
                                                <w:div w:id="1342976783">
                                                  <w:marLeft w:val="0"/>
                                                  <w:marRight w:val="225"/>
                                                  <w:marTop w:val="75"/>
                                                  <w:marBottom w:val="0"/>
                                                  <w:divBdr>
                                                    <w:top w:val="none" w:sz="0" w:space="0" w:color="auto"/>
                                                    <w:left w:val="none" w:sz="0" w:space="0" w:color="auto"/>
                                                    <w:bottom w:val="none" w:sz="0" w:space="0" w:color="auto"/>
                                                    <w:right w:val="none" w:sz="0" w:space="0" w:color="auto"/>
                                                  </w:divBdr>
                                                  <w:divsChild>
                                                    <w:div w:id="148908911">
                                                      <w:marLeft w:val="0"/>
                                                      <w:marRight w:val="0"/>
                                                      <w:marTop w:val="0"/>
                                                      <w:marBottom w:val="0"/>
                                                      <w:divBdr>
                                                        <w:top w:val="none" w:sz="0" w:space="0" w:color="auto"/>
                                                        <w:left w:val="none" w:sz="0" w:space="0" w:color="auto"/>
                                                        <w:bottom w:val="none" w:sz="0" w:space="0" w:color="auto"/>
                                                        <w:right w:val="none" w:sz="0" w:space="0" w:color="auto"/>
                                                      </w:divBdr>
                                                      <w:divsChild>
                                                        <w:div w:id="1986817032">
                                                          <w:marLeft w:val="0"/>
                                                          <w:marRight w:val="0"/>
                                                          <w:marTop w:val="0"/>
                                                          <w:marBottom w:val="0"/>
                                                          <w:divBdr>
                                                            <w:top w:val="none" w:sz="0" w:space="0" w:color="auto"/>
                                                            <w:left w:val="none" w:sz="0" w:space="0" w:color="auto"/>
                                                            <w:bottom w:val="none" w:sz="0" w:space="0" w:color="auto"/>
                                                            <w:right w:val="none" w:sz="0" w:space="0" w:color="auto"/>
                                                          </w:divBdr>
                                                          <w:divsChild>
                                                            <w:div w:id="1561332413">
                                                              <w:marLeft w:val="0"/>
                                                              <w:marRight w:val="0"/>
                                                              <w:marTop w:val="0"/>
                                                              <w:marBottom w:val="0"/>
                                                              <w:divBdr>
                                                                <w:top w:val="none" w:sz="0" w:space="0" w:color="auto"/>
                                                                <w:left w:val="none" w:sz="0" w:space="0" w:color="auto"/>
                                                                <w:bottom w:val="none" w:sz="0" w:space="0" w:color="auto"/>
                                                                <w:right w:val="none" w:sz="0" w:space="0" w:color="auto"/>
                                                              </w:divBdr>
                                                            </w:div>
                                                            <w:div w:id="291446712">
                                                              <w:marLeft w:val="0"/>
                                                              <w:marRight w:val="0"/>
                                                              <w:marTop w:val="0"/>
                                                              <w:marBottom w:val="0"/>
                                                              <w:divBdr>
                                                                <w:top w:val="none" w:sz="0" w:space="0" w:color="auto"/>
                                                                <w:left w:val="none" w:sz="0" w:space="0" w:color="auto"/>
                                                                <w:bottom w:val="none" w:sz="0" w:space="0" w:color="auto"/>
                                                                <w:right w:val="none" w:sz="0" w:space="0" w:color="auto"/>
                                                              </w:divBdr>
                                                            </w:div>
                                                            <w:div w:id="1873423566">
                                                              <w:marLeft w:val="0"/>
                                                              <w:marRight w:val="0"/>
                                                              <w:marTop w:val="0"/>
                                                              <w:marBottom w:val="0"/>
                                                              <w:divBdr>
                                                                <w:top w:val="none" w:sz="0" w:space="0" w:color="auto"/>
                                                                <w:left w:val="none" w:sz="0" w:space="0" w:color="auto"/>
                                                                <w:bottom w:val="none" w:sz="0" w:space="0" w:color="auto"/>
                                                                <w:right w:val="none" w:sz="0" w:space="0" w:color="auto"/>
                                                              </w:divBdr>
                                                            </w:div>
                                                            <w:div w:id="2024237320">
                                                              <w:marLeft w:val="0"/>
                                                              <w:marRight w:val="0"/>
                                                              <w:marTop w:val="0"/>
                                                              <w:marBottom w:val="0"/>
                                                              <w:divBdr>
                                                                <w:top w:val="none" w:sz="0" w:space="0" w:color="auto"/>
                                                                <w:left w:val="none" w:sz="0" w:space="0" w:color="auto"/>
                                                                <w:bottom w:val="none" w:sz="0" w:space="0" w:color="auto"/>
                                                                <w:right w:val="none" w:sz="0" w:space="0" w:color="auto"/>
                                                              </w:divBdr>
                                                            </w:div>
                                                            <w:div w:id="1915433197">
                                                              <w:marLeft w:val="0"/>
                                                              <w:marRight w:val="0"/>
                                                              <w:marTop w:val="0"/>
                                                              <w:marBottom w:val="0"/>
                                                              <w:divBdr>
                                                                <w:top w:val="none" w:sz="0" w:space="0" w:color="auto"/>
                                                                <w:left w:val="none" w:sz="0" w:space="0" w:color="auto"/>
                                                                <w:bottom w:val="none" w:sz="0" w:space="0" w:color="auto"/>
                                                                <w:right w:val="none" w:sz="0" w:space="0" w:color="auto"/>
                                                              </w:divBdr>
                                                            </w:div>
                                                            <w:div w:id="1719469066">
                                                              <w:marLeft w:val="0"/>
                                                              <w:marRight w:val="0"/>
                                                              <w:marTop w:val="0"/>
                                                              <w:marBottom w:val="0"/>
                                                              <w:divBdr>
                                                                <w:top w:val="none" w:sz="0" w:space="0" w:color="auto"/>
                                                                <w:left w:val="none" w:sz="0" w:space="0" w:color="auto"/>
                                                                <w:bottom w:val="none" w:sz="0" w:space="0" w:color="auto"/>
                                                                <w:right w:val="none" w:sz="0" w:space="0" w:color="auto"/>
                                                              </w:divBdr>
                                                              <w:divsChild>
                                                                <w:div w:id="24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573508">
                      <w:marLeft w:val="0"/>
                      <w:marRight w:val="0"/>
                      <w:marTop w:val="0"/>
                      <w:marBottom w:val="0"/>
                      <w:divBdr>
                        <w:top w:val="none" w:sz="0" w:space="0" w:color="auto"/>
                        <w:left w:val="none" w:sz="0" w:space="0" w:color="auto"/>
                        <w:bottom w:val="none" w:sz="0" w:space="0" w:color="auto"/>
                        <w:right w:val="none" w:sz="0" w:space="0" w:color="auto"/>
                      </w:divBdr>
                      <w:divsChild>
                        <w:div w:id="1307854400">
                          <w:marLeft w:val="0"/>
                          <w:marRight w:val="0"/>
                          <w:marTop w:val="0"/>
                          <w:marBottom w:val="0"/>
                          <w:divBdr>
                            <w:top w:val="single" w:sz="2" w:space="0" w:color="EFEFEF"/>
                            <w:left w:val="none" w:sz="0" w:space="0" w:color="auto"/>
                            <w:bottom w:val="none" w:sz="0" w:space="0" w:color="auto"/>
                            <w:right w:val="none" w:sz="0" w:space="0" w:color="auto"/>
                          </w:divBdr>
                          <w:divsChild>
                            <w:div w:id="1951352565">
                              <w:marLeft w:val="0"/>
                              <w:marRight w:val="0"/>
                              <w:marTop w:val="0"/>
                              <w:marBottom w:val="0"/>
                              <w:divBdr>
                                <w:top w:val="single" w:sz="6" w:space="0" w:color="D8D8D8"/>
                                <w:left w:val="none" w:sz="0" w:space="0" w:color="auto"/>
                                <w:bottom w:val="none" w:sz="0" w:space="0" w:color="D8D8D8"/>
                                <w:right w:val="none" w:sz="0" w:space="0" w:color="auto"/>
                              </w:divBdr>
                              <w:divsChild>
                                <w:div w:id="385842097">
                                  <w:marLeft w:val="0"/>
                                  <w:marRight w:val="0"/>
                                  <w:marTop w:val="0"/>
                                  <w:marBottom w:val="0"/>
                                  <w:divBdr>
                                    <w:top w:val="none" w:sz="0" w:space="0" w:color="auto"/>
                                    <w:left w:val="none" w:sz="0" w:space="0" w:color="auto"/>
                                    <w:bottom w:val="none" w:sz="0" w:space="0" w:color="auto"/>
                                    <w:right w:val="none" w:sz="0" w:space="0" w:color="auto"/>
                                  </w:divBdr>
                                  <w:divsChild>
                                    <w:div w:id="1986541175">
                                      <w:marLeft w:val="0"/>
                                      <w:marRight w:val="0"/>
                                      <w:marTop w:val="0"/>
                                      <w:marBottom w:val="0"/>
                                      <w:divBdr>
                                        <w:top w:val="none" w:sz="0" w:space="0" w:color="auto"/>
                                        <w:left w:val="none" w:sz="0" w:space="0" w:color="auto"/>
                                        <w:bottom w:val="none" w:sz="0" w:space="0" w:color="auto"/>
                                        <w:right w:val="none" w:sz="0" w:space="0" w:color="auto"/>
                                      </w:divBdr>
                                      <w:divsChild>
                                        <w:div w:id="1632591518">
                                          <w:marLeft w:val="0"/>
                                          <w:marRight w:val="0"/>
                                          <w:marTop w:val="0"/>
                                          <w:marBottom w:val="0"/>
                                          <w:divBdr>
                                            <w:top w:val="none" w:sz="0" w:space="0" w:color="auto"/>
                                            <w:left w:val="none" w:sz="0" w:space="0" w:color="auto"/>
                                            <w:bottom w:val="none" w:sz="0" w:space="0" w:color="auto"/>
                                            <w:right w:val="none" w:sz="0" w:space="0" w:color="auto"/>
                                          </w:divBdr>
                                          <w:divsChild>
                                            <w:div w:id="330721727">
                                              <w:marLeft w:val="0"/>
                                              <w:marRight w:val="0"/>
                                              <w:marTop w:val="0"/>
                                              <w:marBottom w:val="0"/>
                                              <w:divBdr>
                                                <w:top w:val="none" w:sz="0" w:space="0" w:color="auto"/>
                                                <w:left w:val="single" w:sz="6" w:space="6" w:color="auto"/>
                                                <w:bottom w:val="none" w:sz="0" w:space="0" w:color="auto"/>
                                                <w:right w:val="none" w:sz="0" w:space="0" w:color="auto"/>
                                              </w:divBdr>
                                              <w:divsChild>
                                                <w:div w:id="88964431">
                                                  <w:marLeft w:val="0"/>
                                                  <w:marRight w:val="0"/>
                                                  <w:marTop w:val="0"/>
                                                  <w:marBottom w:val="0"/>
                                                  <w:divBdr>
                                                    <w:top w:val="none" w:sz="0" w:space="0" w:color="auto"/>
                                                    <w:left w:val="none" w:sz="0" w:space="0" w:color="auto"/>
                                                    <w:bottom w:val="none" w:sz="0" w:space="0" w:color="auto"/>
                                                    <w:right w:val="none" w:sz="0" w:space="0" w:color="auto"/>
                                                  </w:divBdr>
                                                  <w:divsChild>
                                                    <w:div w:id="289096612">
                                                      <w:marLeft w:val="0"/>
                                                      <w:marRight w:val="0"/>
                                                      <w:marTop w:val="0"/>
                                                      <w:marBottom w:val="0"/>
                                                      <w:divBdr>
                                                        <w:top w:val="none" w:sz="0" w:space="0" w:color="auto"/>
                                                        <w:left w:val="none" w:sz="0" w:space="0" w:color="auto"/>
                                                        <w:bottom w:val="none" w:sz="0" w:space="0" w:color="auto"/>
                                                        <w:right w:val="none" w:sz="0" w:space="0" w:color="auto"/>
                                                      </w:divBdr>
                                                    </w:div>
                                                  </w:divsChild>
                                                </w:div>
                                                <w:div w:id="1490633496">
                                                  <w:marLeft w:val="660"/>
                                                  <w:marRight w:val="0"/>
                                                  <w:marTop w:val="0"/>
                                                  <w:marBottom w:val="0"/>
                                                  <w:divBdr>
                                                    <w:top w:val="none" w:sz="0" w:space="0" w:color="auto"/>
                                                    <w:left w:val="none" w:sz="0" w:space="0" w:color="auto"/>
                                                    <w:bottom w:val="none" w:sz="0" w:space="0" w:color="auto"/>
                                                    <w:right w:val="none" w:sz="0" w:space="0" w:color="auto"/>
                                                  </w:divBdr>
                                                  <w:divsChild>
                                                    <w:div w:id="1375042115">
                                                      <w:marLeft w:val="0"/>
                                                      <w:marRight w:val="0"/>
                                                      <w:marTop w:val="0"/>
                                                      <w:marBottom w:val="0"/>
                                                      <w:divBdr>
                                                        <w:top w:val="none" w:sz="0" w:space="0" w:color="auto"/>
                                                        <w:left w:val="none" w:sz="0" w:space="0" w:color="auto"/>
                                                        <w:bottom w:val="none" w:sz="0" w:space="0" w:color="auto"/>
                                                        <w:right w:val="none" w:sz="0" w:space="0" w:color="auto"/>
                                                      </w:divBdr>
                                                      <w:divsChild>
                                                        <w:div w:id="1695618760">
                                                          <w:marLeft w:val="0"/>
                                                          <w:marRight w:val="0"/>
                                                          <w:marTop w:val="0"/>
                                                          <w:marBottom w:val="0"/>
                                                          <w:divBdr>
                                                            <w:top w:val="none" w:sz="0" w:space="0" w:color="auto"/>
                                                            <w:left w:val="none" w:sz="0" w:space="0" w:color="auto"/>
                                                            <w:bottom w:val="none" w:sz="0" w:space="0" w:color="auto"/>
                                                            <w:right w:val="none" w:sz="0" w:space="0" w:color="auto"/>
                                                          </w:divBdr>
                                                          <w:divsChild>
                                                            <w:div w:id="1096250329">
                                                              <w:marLeft w:val="0"/>
                                                              <w:marRight w:val="0"/>
                                                              <w:marTop w:val="0"/>
                                                              <w:marBottom w:val="0"/>
                                                              <w:divBdr>
                                                                <w:top w:val="none" w:sz="0" w:space="0" w:color="auto"/>
                                                                <w:left w:val="none" w:sz="0" w:space="0" w:color="auto"/>
                                                                <w:bottom w:val="none" w:sz="0" w:space="0" w:color="auto"/>
                                                                <w:right w:val="none" w:sz="0" w:space="0" w:color="auto"/>
                                                              </w:divBdr>
                                                            </w:div>
                                                          </w:divsChild>
                                                        </w:div>
                                                        <w:div w:id="1969125171">
                                                          <w:marLeft w:val="-15"/>
                                                          <w:marRight w:val="0"/>
                                                          <w:marTop w:val="0"/>
                                                          <w:marBottom w:val="0"/>
                                                          <w:divBdr>
                                                            <w:top w:val="none" w:sz="0" w:space="0" w:color="auto"/>
                                                            <w:left w:val="none" w:sz="0" w:space="0" w:color="auto"/>
                                                            <w:bottom w:val="none" w:sz="0" w:space="0" w:color="auto"/>
                                                            <w:right w:val="none" w:sz="0" w:space="0" w:color="auto"/>
                                                          </w:divBdr>
                                                        </w:div>
                                                        <w:div w:id="56713499">
                                                          <w:marLeft w:val="0"/>
                                                          <w:marRight w:val="0"/>
                                                          <w:marTop w:val="0"/>
                                                          <w:marBottom w:val="0"/>
                                                          <w:divBdr>
                                                            <w:top w:val="none" w:sz="0" w:space="0" w:color="auto"/>
                                                            <w:left w:val="none" w:sz="0" w:space="0" w:color="auto"/>
                                                            <w:bottom w:val="none" w:sz="0" w:space="0" w:color="auto"/>
                                                            <w:right w:val="none" w:sz="0" w:space="0" w:color="auto"/>
                                                          </w:divBdr>
                                                        </w:div>
                                                        <w:div w:id="1993438991">
                                                          <w:marLeft w:val="75"/>
                                                          <w:marRight w:val="0"/>
                                                          <w:marTop w:val="0"/>
                                                          <w:marBottom w:val="0"/>
                                                          <w:divBdr>
                                                            <w:top w:val="none" w:sz="0" w:space="0" w:color="auto"/>
                                                            <w:left w:val="none" w:sz="0" w:space="0" w:color="auto"/>
                                                            <w:bottom w:val="none" w:sz="0" w:space="0" w:color="auto"/>
                                                            <w:right w:val="none" w:sz="0" w:space="0" w:color="auto"/>
                                                          </w:divBdr>
                                                        </w:div>
                                                      </w:divsChild>
                                                    </w:div>
                                                    <w:div w:id="1912999562">
                                                      <w:marLeft w:val="0"/>
                                                      <w:marRight w:val="225"/>
                                                      <w:marTop w:val="75"/>
                                                      <w:marBottom w:val="0"/>
                                                      <w:divBdr>
                                                        <w:top w:val="none" w:sz="0" w:space="0" w:color="auto"/>
                                                        <w:left w:val="none" w:sz="0" w:space="0" w:color="auto"/>
                                                        <w:bottom w:val="none" w:sz="0" w:space="0" w:color="auto"/>
                                                        <w:right w:val="none" w:sz="0" w:space="0" w:color="auto"/>
                                                      </w:divBdr>
                                                      <w:divsChild>
                                                        <w:div w:id="1663698020">
                                                          <w:marLeft w:val="0"/>
                                                          <w:marRight w:val="0"/>
                                                          <w:marTop w:val="0"/>
                                                          <w:marBottom w:val="0"/>
                                                          <w:divBdr>
                                                            <w:top w:val="none" w:sz="0" w:space="0" w:color="auto"/>
                                                            <w:left w:val="none" w:sz="0" w:space="0" w:color="auto"/>
                                                            <w:bottom w:val="none" w:sz="0" w:space="0" w:color="auto"/>
                                                            <w:right w:val="none" w:sz="0" w:space="0" w:color="auto"/>
                                                          </w:divBdr>
                                                          <w:divsChild>
                                                            <w:div w:id="319118165">
                                                              <w:marLeft w:val="0"/>
                                                              <w:marRight w:val="0"/>
                                                              <w:marTop w:val="0"/>
                                                              <w:marBottom w:val="0"/>
                                                              <w:divBdr>
                                                                <w:top w:val="none" w:sz="0" w:space="0" w:color="auto"/>
                                                                <w:left w:val="none" w:sz="0" w:space="0" w:color="auto"/>
                                                                <w:bottom w:val="none" w:sz="0" w:space="0" w:color="auto"/>
                                                                <w:right w:val="none" w:sz="0" w:space="0" w:color="auto"/>
                                                              </w:divBdr>
                                                              <w:divsChild>
                                                                <w:div w:id="451246649">
                                                                  <w:marLeft w:val="0"/>
                                                                  <w:marRight w:val="0"/>
                                                                  <w:marTop w:val="0"/>
                                                                  <w:marBottom w:val="0"/>
                                                                  <w:divBdr>
                                                                    <w:top w:val="none" w:sz="0" w:space="0" w:color="auto"/>
                                                                    <w:left w:val="none" w:sz="0" w:space="0" w:color="auto"/>
                                                                    <w:bottom w:val="none" w:sz="0" w:space="0" w:color="auto"/>
                                                                    <w:right w:val="none" w:sz="0" w:space="0" w:color="auto"/>
                                                                  </w:divBdr>
                                                                </w:div>
                                                                <w:div w:id="204606905">
                                                                  <w:marLeft w:val="0"/>
                                                                  <w:marRight w:val="0"/>
                                                                  <w:marTop w:val="0"/>
                                                                  <w:marBottom w:val="0"/>
                                                                  <w:divBdr>
                                                                    <w:top w:val="none" w:sz="0" w:space="0" w:color="auto"/>
                                                                    <w:left w:val="none" w:sz="0" w:space="0" w:color="auto"/>
                                                                    <w:bottom w:val="none" w:sz="0" w:space="0" w:color="auto"/>
                                                                    <w:right w:val="none" w:sz="0" w:space="0" w:color="auto"/>
                                                                  </w:divBdr>
                                                                </w:div>
                                                                <w:div w:id="208077695">
                                                                  <w:marLeft w:val="0"/>
                                                                  <w:marRight w:val="0"/>
                                                                  <w:marTop w:val="0"/>
                                                                  <w:marBottom w:val="0"/>
                                                                  <w:divBdr>
                                                                    <w:top w:val="none" w:sz="0" w:space="0" w:color="auto"/>
                                                                    <w:left w:val="none" w:sz="0" w:space="0" w:color="auto"/>
                                                                    <w:bottom w:val="none" w:sz="0" w:space="0" w:color="auto"/>
                                                                    <w:right w:val="none" w:sz="0" w:space="0" w:color="auto"/>
                                                                  </w:divBdr>
                                                                </w:div>
                                                                <w:div w:id="1077938584">
                                                                  <w:marLeft w:val="0"/>
                                                                  <w:marRight w:val="0"/>
                                                                  <w:marTop w:val="0"/>
                                                                  <w:marBottom w:val="0"/>
                                                                  <w:divBdr>
                                                                    <w:top w:val="none" w:sz="0" w:space="0" w:color="auto"/>
                                                                    <w:left w:val="none" w:sz="0" w:space="0" w:color="auto"/>
                                                                    <w:bottom w:val="none" w:sz="0" w:space="0" w:color="auto"/>
                                                                    <w:right w:val="none" w:sz="0" w:space="0" w:color="auto"/>
                                                                  </w:divBdr>
                                                                  <w:divsChild>
                                                                    <w:div w:id="9278828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09423865">
                      <w:marLeft w:val="0"/>
                      <w:marRight w:val="0"/>
                      <w:marTop w:val="0"/>
                      <w:marBottom w:val="0"/>
                      <w:divBdr>
                        <w:top w:val="none" w:sz="0" w:space="0" w:color="auto"/>
                        <w:left w:val="none" w:sz="0" w:space="0" w:color="auto"/>
                        <w:bottom w:val="none" w:sz="0" w:space="0" w:color="auto"/>
                        <w:right w:val="none" w:sz="0" w:space="0" w:color="auto"/>
                      </w:divBdr>
                      <w:divsChild>
                        <w:div w:id="1436712717">
                          <w:marLeft w:val="0"/>
                          <w:marRight w:val="0"/>
                          <w:marTop w:val="0"/>
                          <w:marBottom w:val="0"/>
                          <w:divBdr>
                            <w:top w:val="single" w:sz="2" w:space="0" w:color="EFEFEF"/>
                            <w:left w:val="none" w:sz="0" w:space="0" w:color="auto"/>
                            <w:bottom w:val="none" w:sz="0" w:space="0" w:color="auto"/>
                            <w:right w:val="none" w:sz="0" w:space="0" w:color="auto"/>
                          </w:divBdr>
                          <w:divsChild>
                            <w:div w:id="1808664805">
                              <w:marLeft w:val="0"/>
                              <w:marRight w:val="0"/>
                              <w:marTop w:val="0"/>
                              <w:marBottom w:val="0"/>
                              <w:divBdr>
                                <w:top w:val="single" w:sz="6" w:space="0" w:color="D8D8D8"/>
                                <w:left w:val="none" w:sz="0" w:space="0" w:color="auto"/>
                                <w:bottom w:val="none" w:sz="0" w:space="0" w:color="D8D8D8"/>
                                <w:right w:val="none" w:sz="0" w:space="0" w:color="auto"/>
                              </w:divBdr>
                              <w:divsChild>
                                <w:div w:id="821850973">
                                  <w:marLeft w:val="0"/>
                                  <w:marRight w:val="0"/>
                                  <w:marTop w:val="0"/>
                                  <w:marBottom w:val="0"/>
                                  <w:divBdr>
                                    <w:top w:val="none" w:sz="0" w:space="0" w:color="auto"/>
                                    <w:left w:val="none" w:sz="0" w:space="0" w:color="auto"/>
                                    <w:bottom w:val="none" w:sz="0" w:space="0" w:color="auto"/>
                                    <w:right w:val="none" w:sz="0" w:space="0" w:color="auto"/>
                                  </w:divBdr>
                                  <w:divsChild>
                                    <w:div w:id="2133667104">
                                      <w:marLeft w:val="0"/>
                                      <w:marRight w:val="0"/>
                                      <w:marTop w:val="0"/>
                                      <w:marBottom w:val="0"/>
                                      <w:divBdr>
                                        <w:top w:val="none" w:sz="0" w:space="0" w:color="auto"/>
                                        <w:left w:val="none" w:sz="0" w:space="0" w:color="auto"/>
                                        <w:bottom w:val="none" w:sz="0" w:space="0" w:color="auto"/>
                                        <w:right w:val="none" w:sz="0" w:space="0" w:color="auto"/>
                                      </w:divBdr>
                                      <w:divsChild>
                                        <w:div w:id="1571425501">
                                          <w:marLeft w:val="0"/>
                                          <w:marRight w:val="0"/>
                                          <w:marTop w:val="0"/>
                                          <w:marBottom w:val="0"/>
                                          <w:divBdr>
                                            <w:top w:val="none" w:sz="0" w:space="0" w:color="auto"/>
                                            <w:left w:val="single" w:sz="6" w:space="6" w:color="auto"/>
                                            <w:bottom w:val="none" w:sz="0" w:space="0" w:color="auto"/>
                                            <w:right w:val="none" w:sz="0" w:space="0" w:color="auto"/>
                                          </w:divBdr>
                                          <w:divsChild>
                                            <w:div w:id="2000452753">
                                              <w:marLeft w:val="0"/>
                                              <w:marRight w:val="0"/>
                                              <w:marTop w:val="0"/>
                                              <w:marBottom w:val="0"/>
                                              <w:divBdr>
                                                <w:top w:val="none" w:sz="0" w:space="0" w:color="auto"/>
                                                <w:left w:val="none" w:sz="0" w:space="0" w:color="auto"/>
                                                <w:bottom w:val="none" w:sz="0" w:space="0" w:color="auto"/>
                                                <w:right w:val="none" w:sz="0" w:space="0" w:color="auto"/>
                                              </w:divBdr>
                                              <w:divsChild>
                                                <w:div w:id="1009480832">
                                                  <w:marLeft w:val="0"/>
                                                  <w:marRight w:val="0"/>
                                                  <w:marTop w:val="0"/>
                                                  <w:marBottom w:val="0"/>
                                                  <w:divBdr>
                                                    <w:top w:val="none" w:sz="0" w:space="0" w:color="auto"/>
                                                    <w:left w:val="none" w:sz="0" w:space="0" w:color="auto"/>
                                                    <w:bottom w:val="none" w:sz="0" w:space="0" w:color="auto"/>
                                                    <w:right w:val="none" w:sz="0" w:space="0" w:color="auto"/>
                                                  </w:divBdr>
                                                </w:div>
                                              </w:divsChild>
                                            </w:div>
                                            <w:div w:id="1311403258">
                                              <w:marLeft w:val="660"/>
                                              <w:marRight w:val="0"/>
                                              <w:marTop w:val="0"/>
                                              <w:marBottom w:val="0"/>
                                              <w:divBdr>
                                                <w:top w:val="none" w:sz="0" w:space="0" w:color="auto"/>
                                                <w:left w:val="none" w:sz="0" w:space="0" w:color="auto"/>
                                                <w:bottom w:val="none" w:sz="0" w:space="0" w:color="auto"/>
                                                <w:right w:val="none" w:sz="0" w:space="0" w:color="auto"/>
                                              </w:divBdr>
                                              <w:divsChild>
                                                <w:div w:id="1562447943">
                                                  <w:marLeft w:val="0"/>
                                                  <w:marRight w:val="0"/>
                                                  <w:marTop w:val="0"/>
                                                  <w:marBottom w:val="0"/>
                                                  <w:divBdr>
                                                    <w:top w:val="none" w:sz="0" w:space="0" w:color="auto"/>
                                                    <w:left w:val="none" w:sz="0" w:space="0" w:color="auto"/>
                                                    <w:bottom w:val="none" w:sz="0" w:space="0" w:color="auto"/>
                                                    <w:right w:val="none" w:sz="0" w:space="0" w:color="auto"/>
                                                  </w:divBdr>
                                                  <w:divsChild>
                                                    <w:div w:id="1575360234">
                                                      <w:marLeft w:val="0"/>
                                                      <w:marRight w:val="0"/>
                                                      <w:marTop w:val="0"/>
                                                      <w:marBottom w:val="0"/>
                                                      <w:divBdr>
                                                        <w:top w:val="none" w:sz="0" w:space="0" w:color="auto"/>
                                                        <w:left w:val="none" w:sz="0" w:space="0" w:color="auto"/>
                                                        <w:bottom w:val="none" w:sz="0" w:space="0" w:color="auto"/>
                                                        <w:right w:val="none" w:sz="0" w:space="0" w:color="auto"/>
                                                      </w:divBdr>
                                                      <w:divsChild>
                                                        <w:div w:id="1517041513">
                                                          <w:marLeft w:val="0"/>
                                                          <w:marRight w:val="0"/>
                                                          <w:marTop w:val="0"/>
                                                          <w:marBottom w:val="0"/>
                                                          <w:divBdr>
                                                            <w:top w:val="none" w:sz="0" w:space="0" w:color="auto"/>
                                                            <w:left w:val="none" w:sz="0" w:space="0" w:color="auto"/>
                                                            <w:bottom w:val="none" w:sz="0" w:space="0" w:color="auto"/>
                                                            <w:right w:val="none" w:sz="0" w:space="0" w:color="auto"/>
                                                          </w:divBdr>
                                                        </w:div>
                                                      </w:divsChild>
                                                    </w:div>
                                                    <w:div w:id="778061661">
                                                      <w:marLeft w:val="-15"/>
                                                      <w:marRight w:val="0"/>
                                                      <w:marTop w:val="0"/>
                                                      <w:marBottom w:val="0"/>
                                                      <w:divBdr>
                                                        <w:top w:val="none" w:sz="0" w:space="0" w:color="auto"/>
                                                        <w:left w:val="none" w:sz="0" w:space="0" w:color="auto"/>
                                                        <w:bottom w:val="none" w:sz="0" w:space="0" w:color="auto"/>
                                                        <w:right w:val="none" w:sz="0" w:space="0" w:color="auto"/>
                                                      </w:divBdr>
                                                    </w:div>
                                                    <w:div w:id="1770471452">
                                                      <w:marLeft w:val="0"/>
                                                      <w:marRight w:val="0"/>
                                                      <w:marTop w:val="0"/>
                                                      <w:marBottom w:val="0"/>
                                                      <w:divBdr>
                                                        <w:top w:val="none" w:sz="0" w:space="0" w:color="auto"/>
                                                        <w:left w:val="none" w:sz="0" w:space="0" w:color="auto"/>
                                                        <w:bottom w:val="none" w:sz="0" w:space="0" w:color="auto"/>
                                                        <w:right w:val="none" w:sz="0" w:space="0" w:color="auto"/>
                                                      </w:divBdr>
                                                    </w:div>
                                                    <w:div w:id="2057394155">
                                                      <w:marLeft w:val="75"/>
                                                      <w:marRight w:val="0"/>
                                                      <w:marTop w:val="0"/>
                                                      <w:marBottom w:val="0"/>
                                                      <w:divBdr>
                                                        <w:top w:val="none" w:sz="0" w:space="0" w:color="auto"/>
                                                        <w:left w:val="none" w:sz="0" w:space="0" w:color="auto"/>
                                                        <w:bottom w:val="none" w:sz="0" w:space="0" w:color="auto"/>
                                                        <w:right w:val="none" w:sz="0" w:space="0" w:color="auto"/>
                                                      </w:divBdr>
                                                    </w:div>
                                                  </w:divsChild>
                                                </w:div>
                                                <w:div w:id="628784265">
                                                  <w:marLeft w:val="0"/>
                                                  <w:marRight w:val="225"/>
                                                  <w:marTop w:val="75"/>
                                                  <w:marBottom w:val="0"/>
                                                  <w:divBdr>
                                                    <w:top w:val="none" w:sz="0" w:space="0" w:color="auto"/>
                                                    <w:left w:val="none" w:sz="0" w:space="0" w:color="auto"/>
                                                    <w:bottom w:val="none" w:sz="0" w:space="0" w:color="auto"/>
                                                    <w:right w:val="none" w:sz="0" w:space="0" w:color="auto"/>
                                                  </w:divBdr>
                                                  <w:divsChild>
                                                    <w:div w:id="519466223">
                                                      <w:marLeft w:val="0"/>
                                                      <w:marRight w:val="0"/>
                                                      <w:marTop w:val="0"/>
                                                      <w:marBottom w:val="0"/>
                                                      <w:divBdr>
                                                        <w:top w:val="none" w:sz="0" w:space="0" w:color="auto"/>
                                                        <w:left w:val="none" w:sz="0" w:space="0" w:color="auto"/>
                                                        <w:bottom w:val="none" w:sz="0" w:space="0" w:color="auto"/>
                                                        <w:right w:val="none" w:sz="0" w:space="0" w:color="auto"/>
                                                      </w:divBdr>
                                                      <w:divsChild>
                                                        <w:div w:id="2017804403">
                                                          <w:marLeft w:val="0"/>
                                                          <w:marRight w:val="0"/>
                                                          <w:marTop w:val="0"/>
                                                          <w:marBottom w:val="0"/>
                                                          <w:divBdr>
                                                            <w:top w:val="none" w:sz="0" w:space="0" w:color="auto"/>
                                                            <w:left w:val="none" w:sz="0" w:space="0" w:color="auto"/>
                                                            <w:bottom w:val="none" w:sz="0" w:space="0" w:color="auto"/>
                                                            <w:right w:val="none" w:sz="0" w:space="0" w:color="auto"/>
                                                          </w:divBdr>
                                                          <w:divsChild>
                                                            <w:div w:id="2073192721">
                                                              <w:marLeft w:val="0"/>
                                                              <w:marRight w:val="0"/>
                                                              <w:marTop w:val="0"/>
                                                              <w:marBottom w:val="0"/>
                                                              <w:divBdr>
                                                                <w:top w:val="none" w:sz="0" w:space="0" w:color="auto"/>
                                                                <w:left w:val="none" w:sz="0" w:space="0" w:color="auto"/>
                                                                <w:bottom w:val="none" w:sz="0" w:space="0" w:color="auto"/>
                                                                <w:right w:val="none" w:sz="0" w:space="0" w:color="auto"/>
                                                              </w:divBdr>
                                                            </w:div>
                                                            <w:div w:id="1607300806">
                                                              <w:marLeft w:val="0"/>
                                                              <w:marRight w:val="0"/>
                                                              <w:marTop w:val="0"/>
                                                              <w:marBottom w:val="0"/>
                                                              <w:divBdr>
                                                                <w:top w:val="none" w:sz="0" w:space="0" w:color="auto"/>
                                                                <w:left w:val="none" w:sz="0" w:space="0" w:color="auto"/>
                                                                <w:bottom w:val="none" w:sz="0" w:space="0" w:color="auto"/>
                                                                <w:right w:val="none" w:sz="0" w:space="0" w:color="auto"/>
                                                              </w:divBdr>
                                                            </w:div>
                                                            <w:div w:id="909580638">
                                                              <w:marLeft w:val="0"/>
                                                              <w:marRight w:val="0"/>
                                                              <w:marTop w:val="0"/>
                                                              <w:marBottom w:val="0"/>
                                                              <w:divBdr>
                                                                <w:top w:val="none" w:sz="0" w:space="0" w:color="auto"/>
                                                                <w:left w:val="none" w:sz="0" w:space="0" w:color="auto"/>
                                                                <w:bottom w:val="none" w:sz="0" w:space="0" w:color="auto"/>
                                                                <w:right w:val="none" w:sz="0" w:space="0" w:color="auto"/>
                                                              </w:divBdr>
                                                            </w:div>
                                                            <w:div w:id="1162963085">
                                                              <w:marLeft w:val="0"/>
                                                              <w:marRight w:val="0"/>
                                                              <w:marTop w:val="0"/>
                                                              <w:marBottom w:val="0"/>
                                                              <w:divBdr>
                                                                <w:top w:val="none" w:sz="0" w:space="0" w:color="auto"/>
                                                                <w:left w:val="none" w:sz="0" w:space="0" w:color="auto"/>
                                                                <w:bottom w:val="none" w:sz="0" w:space="0" w:color="auto"/>
                                                                <w:right w:val="none" w:sz="0" w:space="0" w:color="auto"/>
                                                              </w:divBdr>
                                                            </w:div>
                                                            <w:div w:id="512302251">
                                                              <w:marLeft w:val="0"/>
                                                              <w:marRight w:val="0"/>
                                                              <w:marTop w:val="0"/>
                                                              <w:marBottom w:val="0"/>
                                                              <w:divBdr>
                                                                <w:top w:val="none" w:sz="0" w:space="0" w:color="auto"/>
                                                                <w:left w:val="none" w:sz="0" w:space="0" w:color="auto"/>
                                                                <w:bottom w:val="none" w:sz="0" w:space="0" w:color="auto"/>
                                                                <w:right w:val="none" w:sz="0" w:space="0" w:color="auto"/>
                                                              </w:divBdr>
                                                            </w:div>
                                                            <w:div w:id="1556119205">
                                                              <w:marLeft w:val="0"/>
                                                              <w:marRight w:val="0"/>
                                                              <w:marTop w:val="0"/>
                                                              <w:marBottom w:val="0"/>
                                                              <w:divBdr>
                                                                <w:top w:val="none" w:sz="0" w:space="0" w:color="auto"/>
                                                                <w:left w:val="none" w:sz="0" w:space="0" w:color="auto"/>
                                                                <w:bottom w:val="none" w:sz="0" w:space="0" w:color="auto"/>
                                                                <w:right w:val="none" w:sz="0" w:space="0" w:color="auto"/>
                                                              </w:divBdr>
                                                            </w:div>
                                                            <w:div w:id="1064719389">
                                                              <w:marLeft w:val="0"/>
                                                              <w:marRight w:val="0"/>
                                                              <w:marTop w:val="0"/>
                                                              <w:marBottom w:val="0"/>
                                                              <w:divBdr>
                                                                <w:top w:val="none" w:sz="0" w:space="0" w:color="auto"/>
                                                                <w:left w:val="none" w:sz="0" w:space="0" w:color="auto"/>
                                                                <w:bottom w:val="none" w:sz="0" w:space="0" w:color="auto"/>
                                                                <w:right w:val="none" w:sz="0" w:space="0" w:color="auto"/>
                                                              </w:divBdr>
                                                            </w:div>
                                                            <w:div w:id="725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09117">
      <w:bodyDiv w:val="1"/>
      <w:marLeft w:val="0"/>
      <w:marRight w:val="0"/>
      <w:marTop w:val="0"/>
      <w:marBottom w:val="0"/>
      <w:divBdr>
        <w:top w:val="none" w:sz="0" w:space="0" w:color="auto"/>
        <w:left w:val="none" w:sz="0" w:space="0" w:color="auto"/>
        <w:bottom w:val="none" w:sz="0" w:space="0" w:color="auto"/>
        <w:right w:val="none" w:sz="0" w:space="0" w:color="auto"/>
      </w:divBdr>
      <w:divsChild>
        <w:div w:id="379330158">
          <w:marLeft w:val="0"/>
          <w:marRight w:val="0"/>
          <w:marTop w:val="0"/>
          <w:marBottom w:val="0"/>
          <w:divBdr>
            <w:top w:val="none" w:sz="0" w:space="0" w:color="auto"/>
            <w:left w:val="none" w:sz="0" w:space="0" w:color="auto"/>
            <w:bottom w:val="none" w:sz="0" w:space="0" w:color="auto"/>
            <w:right w:val="none" w:sz="0" w:space="0" w:color="auto"/>
          </w:divBdr>
          <w:divsChild>
            <w:div w:id="872308303">
              <w:marLeft w:val="0"/>
              <w:marRight w:val="0"/>
              <w:marTop w:val="0"/>
              <w:marBottom w:val="0"/>
              <w:divBdr>
                <w:top w:val="none" w:sz="0" w:space="0" w:color="auto"/>
                <w:left w:val="none" w:sz="0" w:space="0" w:color="auto"/>
                <w:bottom w:val="none" w:sz="0" w:space="0" w:color="auto"/>
                <w:right w:val="none" w:sz="0" w:space="0" w:color="auto"/>
              </w:divBdr>
              <w:divsChild>
                <w:div w:id="13105556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8341284">
          <w:marLeft w:val="0"/>
          <w:marRight w:val="0"/>
          <w:marTop w:val="0"/>
          <w:marBottom w:val="0"/>
          <w:divBdr>
            <w:top w:val="none" w:sz="0" w:space="0" w:color="auto"/>
            <w:left w:val="none" w:sz="0" w:space="0" w:color="auto"/>
            <w:bottom w:val="none" w:sz="0" w:space="0" w:color="auto"/>
            <w:right w:val="none" w:sz="0" w:space="0" w:color="auto"/>
          </w:divBdr>
          <w:divsChild>
            <w:div w:id="1340934328">
              <w:marLeft w:val="0"/>
              <w:marRight w:val="0"/>
              <w:marTop w:val="0"/>
              <w:marBottom w:val="0"/>
              <w:divBdr>
                <w:top w:val="none" w:sz="0" w:space="0" w:color="auto"/>
                <w:left w:val="none" w:sz="0" w:space="0" w:color="auto"/>
                <w:bottom w:val="none" w:sz="0" w:space="0" w:color="auto"/>
                <w:right w:val="none" w:sz="0" w:space="0" w:color="auto"/>
              </w:divBdr>
              <w:divsChild>
                <w:div w:id="408189529">
                  <w:marLeft w:val="0"/>
                  <w:marRight w:val="0"/>
                  <w:marTop w:val="0"/>
                  <w:marBottom w:val="0"/>
                  <w:divBdr>
                    <w:top w:val="none" w:sz="0" w:space="0" w:color="auto"/>
                    <w:left w:val="none" w:sz="0" w:space="0" w:color="auto"/>
                    <w:bottom w:val="none" w:sz="0" w:space="0" w:color="auto"/>
                    <w:right w:val="none" w:sz="0" w:space="0" w:color="auto"/>
                  </w:divBdr>
                  <w:divsChild>
                    <w:div w:id="1246958500">
                      <w:marLeft w:val="0"/>
                      <w:marRight w:val="0"/>
                      <w:marTop w:val="0"/>
                      <w:marBottom w:val="0"/>
                      <w:divBdr>
                        <w:top w:val="none" w:sz="0" w:space="0" w:color="auto"/>
                        <w:left w:val="none" w:sz="0" w:space="0" w:color="auto"/>
                        <w:bottom w:val="none" w:sz="0" w:space="0" w:color="auto"/>
                        <w:right w:val="none" w:sz="0" w:space="0" w:color="auto"/>
                      </w:divBdr>
                      <w:divsChild>
                        <w:div w:id="1129662831">
                          <w:marLeft w:val="0"/>
                          <w:marRight w:val="0"/>
                          <w:marTop w:val="0"/>
                          <w:marBottom w:val="0"/>
                          <w:divBdr>
                            <w:top w:val="single" w:sz="2" w:space="0" w:color="EFEFEF"/>
                            <w:left w:val="none" w:sz="0" w:space="0" w:color="auto"/>
                            <w:bottom w:val="none" w:sz="0" w:space="0" w:color="auto"/>
                            <w:right w:val="none" w:sz="0" w:space="0" w:color="auto"/>
                          </w:divBdr>
                          <w:divsChild>
                            <w:div w:id="1032808377">
                              <w:marLeft w:val="0"/>
                              <w:marRight w:val="0"/>
                              <w:marTop w:val="0"/>
                              <w:marBottom w:val="0"/>
                              <w:divBdr>
                                <w:top w:val="single" w:sz="6" w:space="0" w:color="D8D8D8"/>
                                <w:left w:val="none" w:sz="0" w:space="0" w:color="auto"/>
                                <w:bottom w:val="none" w:sz="0" w:space="0" w:color="D8D8D8"/>
                                <w:right w:val="none" w:sz="0" w:space="0" w:color="auto"/>
                              </w:divBdr>
                              <w:divsChild>
                                <w:div w:id="607545950">
                                  <w:marLeft w:val="0"/>
                                  <w:marRight w:val="0"/>
                                  <w:marTop w:val="0"/>
                                  <w:marBottom w:val="0"/>
                                  <w:divBdr>
                                    <w:top w:val="none" w:sz="0" w:space="0" w:color="auto"/>
                                    <w:left w:val="none" w:sz="0" w:space="0" w:color="auto"/>
                                    <w:bottom w:val="none" w:sz="0" w:space="0" w:color="auto"/>
                                    <w:right w:val="none" w:sz="0" w:space="0" w:color="auto"/>
                                  </w:divBdr>
                                  <w:divsChild>
                                    <w:div w:id="636303358">
                                      <w:marLeft w:val="0"/>
                                      <w:marRight w:val="0"/>
                                      <w:marTop w:val="0"/>
                                      <w:marBottom w:val="0"/>
                                      <w:divBdr>
                                        <w:top w:val="none" w:sz="0" w:space="0" w:color="auto"/>
                                        <w:left w:val="none" w:sz="0" w:space="0" w:color="auto"/>
                                        <w:bottom w:val="none" w:sz="0" w:space="0" w:color="auto"/>
                                        <w:right w:val="none" w:sz="0" w:space="0" w:color="auto"/>
                                      </w:divBdr>
                                      <w:divsChild>
                                        <w:div w:id="1587110509">
                                          <w:marLeft w:val="0"/>
                                          <w:marRight w:val="0"/>
                                          <w:marTop w:val="0"/>
                                          <w:marBottom w:val="0"/>
                                          <w:divBdr>
                                            <w:top w:val="none" w:sz="0" w:space="0" w:color="auto"/>
                                            <w:left w:val="none" w:sz="0" w:space="0" w:color="auto"/>
                                            <w:bottom w:val="none" w:sz="0" w:space="0" w:color="auto"/>
                                            <w:right w:val="none" w:sz="0" w:space="0" w:color="auto"/>
                                          </w:divBdr>
                                          <w:divsChild>
                                            <w:div w:id="1811048127">
                                              <w:marLeft w:val="0"/>
                                              <w:marRight w:val="0"/>
                                              <w:marTop w:val="0"/>
                                              <w:marBottom w:val="0"/>
                                              <w:divBdr>
                                                <w:top w:val="none" w:sz="0" w:space="0" w:color="auto"/>
                                                <w:left w:val="single" w:sz="6" w:space="6" w:color="auto"/>
                                                <w:bottom w:val="none" w:sz="0" w:space="0" w:color="auto"/>
                                                <w:right w:val="none" w:sz="0" w:space="0" w:color="auto"/>
                                              </w:divBdr>
                                              <w:divsChild>
                                                <w:div w:id="45837250">
                                                  <w:marLeft w:val="0"/>
                                                  <w:marRight w:val="0"/>
                                                  <w:marTop w:val="0"/>
                                                  <w:marBottom w:val="0"/>
                                                  <w:divBdr>
                                                    <w:top w:val="none" w:sz="0" w:space="0" w:color="auto"/>
                                                    <w:left w:val="none" w:sz="0" w:space="0" w:color="auto"/>
                                                    <w:bottom w:val="none" w:sz="0" w:space="0" w:color="auto"/>
                                                    <w:right w:val="none" w:sz="0" w:space="0" w:color="auto"/>
                                                  </w:divBdr>
                                                  <w:divsChild>
                                                    <w:div w:id="1825118506">
                                                      <w:marLeft w:val="0"/>
                                                      <w:marRight w:val="0"/>
                                                      <w:marTop w:val="0"/>
                                                      <w:marBottom w:val="0"/>
                                                      <w:divBdr>
                                                        <w:top w:val="none" w:sz="0" w:space="0" w:color="auto"/>
                                                        <w:left w:val="none" w:sz="0" w:space="0" w:color="auto"/>
                                                        <w:bottom w:val="none" w:sz="0" w:space="0" w:color="auto"/>
                                                        <w:right w:val="none" w:sz="0" w:space="0" w:color="auto"/>
                                                      </w:divBdr>
                                                    </w:div>
                                                  </w:divsChild>
                                                </w:div>
                                                <w:div w:id="618537609">
                                                  <w:marLeft w:val="660"/>
                                                  <w:marRight w:val="0"/>
                                                  <w:marTop w:val="0"/>
                                                  <w:marBottom w:val="0"/>
                                                  <w:divBdr>
                                                    <w:top w:val="none" w:sz="0" w:space="0" w:color="auto"/>
                                                    <w:left w:val="none" w:sz="0" w:space="0" w:color="auto"/>
                                                    <w:bottom w:val="none" w:sz="0" w:space="0" w:color="auto"/>
                                                    <w:right w:val="none" w:sz="0" w:space="0" w:color="auto"/>
                                                  </w:divBdr>
                                                  <w:divsChild>
                                                    <w:div w:id="1326325116">
                                                      <w:marLeft w:val="0"/>
                                                      <w:marRight w:val="0"/>
                                                      <w:marTop w:val="0"/>
                                                      <w:marBottom w:val="0"/>
                                                      <w:divBdr>
                                                        <w:top w:val="none" w:sz="0" w:space="0" w:color="auto"/>
                                                        <w:left w:val="none" w:sz="0" w:space="0" w:color="auto"/>
                                                        <w:bottom w:val="none" w:sz="0" w:space="0" w:color="auto"/>
                                                        <w:right w:val="none" w:sz="0" w:space="0" w:color="auto"/>
                                                      </w:divBdr>
                                                      <w:divsChild>
                                                        <w:div w:id="2141995064">
                                                          <w:marLeft w:val="0"/>
                                                          <w:marRight w:val="0"/>
                                                          <w:marTop w:val="0"/>
                                                          <w:marBottom w:val="0"/>
                                                          <w:divBdr>
                                                            <w:top w:val="none" w:sz="0" w:space="0" w:color="auto"/>
                                                            <w:left w:val="none" w:sz="0" w:space="0" w:color="auto"/>
                                                            <w:bottom w:val="none" w:sz="0" w:space="0" w:color="auto"/>
                                                            <w:right w:val="none" w:sz="0" w:space="0" w:color="auto"/>
                                                          </w:divBdr>
                                                          <w:divsChild>
                                                            <w:div w:id="381944759">
                                                              <w:marLeft w:val="0"/>
                                                              <w:marRight w:val="0"/>
                                                              <w:marTop w:val="0"/>
                                                              <w:marBottom w:val="0"/>
                                                              <w:divBdr>
                                                                <w:top w:val="none" w:sz="0" w:space="0" w:color="auto"/>
                                                                <w:left w:val="none" w:sz="0" w:space="0" w:color="auto"/>
                                                                <w:bottom w:val="none" w:sz="0" w:space="0" w:color="auto"/>
                                                                <w:right w:val="none" w:sz="0" w:space="0" w:color="auto"/>
                                                              </w:divBdr>
                                                            </w:div>
                                                          </w:divsChild>
                                                        </w:div>
                                                        <w:div w:id="1089698915">
                                                          <w:marLeft w:val="-15"/>
                                                          <w:marRight w:val="0"/>
                                                          <w:marTop w:val="0"/>
                                                          <w:marBottom w:val="0"/>
                                                          <w:divBdr>
                                                            <w:top w:val="none" w:sz="0" w:space="0" w:color="auto"/>
                                                            <w:left w:val="none" w:sz="0" w:space="0" w:color="auto"/>
                                                            <w:bottom w:val="none" w:sz="0" w:space="0" w:color="auto"/>
                                                            <w:right w:val="none" w:sz="0" w:space="0" w:color="auto"/>
                                                          </w:divBdr>
                                                        </w:div>
                                                        <w:div w:id="393700347">
                                                          <w:marLeft w:val="0"/>
                                                          <w:marRight w:val="0"/>
                                                          <w:marTop w:val="0"/>
                                                          <w:marBottom w:val="0"/>
                                                          <w:divBdr>
                                                            <w:top w:val="none" w:sz="0" w:space="0" w:color="auto"/>
                                                            <w:left w:val="none" w:sz="0" w:space="0" w:color="auto"/>
                                                            <w:bottom w:val="none" w:sz="0" w:space="0" w:color="auto"/>
                                                            <w:right w:val="none" w:sz="0" w:space="0" w:color="auto"/>
                                                          </w:divBdr>
                                                        </w:div>
                                                        <w:div w:id="816650169">
                                                          <w:marLeft w:val="75"/>
                                                          <w:marRight w:val="0"/>
                                                          <w:marTop w:val="0"/>
                                                          <w:marBottom w:val="0"/>
                                                          <w:divBdr>
                                                            <w:top w:val="none" w:sz="0" w:space="0" w:color="auto"/>
                                                            <w:left w:val="none" w:sz="0" w:space="0" w:color="auto"/>
                                                            <w:bottom w:val="none" w:sz="0" w:space="0" w:color="auto"/>
                                                            <w:right w:val="none" w:sz="0" w:space="0" w:color="auto"/>
                                                          </w:divBdr>
                                                        </w:div>
                                                      </w:divsChild>
                                                    </w:div>
                                                    <w:div w:id="2124420645">
                                                      <w:marLeft w:val="0"/>
                                                      <w:marRight w:val="225"/>
                                                      <w:marTop w:val="75"/>
                                                      <w:marBottom w:val="0"/>
                                                      <w:divBdr>
                                                        <w:top w:val="none" w:sz="0" w:space="0" w:color="auto"/>
                                                        <w:left w:val="none" w:sz="0" w:space="0" w:color="auto"/>
                                                        <w:bottom w:val="none" w:sz="0" w:space="0" w:color="auto"/>
                                                        <w:right w:val="none" w:sz="0" w:space="0" w:color="auto"/>
                                                      </w:divBdr>
                                                      <w:divsChild>
                                                        <w:div w:id="8456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24031">
                      <w:marLeft w:val="0"/>
                      <w:marRight w:val="0"/>
                      <w:marTop w:val="0"/>
                      <w:marBottom w:val="0"/>
                      <w:divBdr>
                        <w:top w:val="none" w:sz="0" w:space="0" w:color="auto"/>
                        <w:left w:val="none" w:sz="0" w:space="0" w:color="auto"/>
                        <w:bottom w:val="none" w:sz="0" w:space="0" w:color="auto"/>
                        <w:right w:val="none" w:sz="0" w:space="0" w:color="auto"/>
                      </w:divBdr>
                      <w:divsChild>
                        <w:div w:id="434521264">
                          <w:marLeft w:val="0"/>
                          <w:marRight w:val="0"/>
                          <w:marTop w:val="0"/>
                          <w:marBottom w:val="0"/>
                          <w:divBdr>
                            <w:top w:val="single" w:sz="2" w:space="0" w:color="EFEFEF"/>
                            <w:left w:val="none" w:sz="0" w:space="0" w:color="auto"/>
                            <w:bottom w:val="none" w:sz="0" w:space="0" w:color="auto"/>
                            <w:right w:val="none" w:sz="0" w:space="0" w:color="auto"/>
                          </w:divBdr>
                          <w:divsChild>
                            <w:div w:id="793791113">
                              <w:marLeft w:val="0"/>
                              <w:marRight w:val="0"/>
                              <w:marTop w:val="0"/>
                              <w:marBottom w:val="0"/>
                              <w:divBdr>
                                <w:top w:val="single" w:sz="6" w:space="0" w:color="D8D8D8"/>
                                <w:left w:val="none" w:sz="0" w:space="0" w:color="auto"/>
                                <w:bottom w:val="none" w:sz="0" w:space="0" w:color="D8D8D8"/>
                                <w:right w:val="none" w:sz="0" w:space="0" w:color="auto"/>
                              </w:divBdr>
                              <w:divsChild>
                                <w:div w:id="1567689319">
                                  <w:marLeft w:val="0"/>
                                  <w:marRight w:val="0"/>
                                  <w:marTop w:val="0"/>
                                  <w:marBottom w:val="0"/>
                                  <w:divBdr>
                                    <w:top w:val="none" w:sz="0" w:space="0" w:color="auto"/>
                                    <w:left w:val="none" w:sz="0" w:space="0" w:color="auto"/>
                                    <w:bottom w:val="none" w:sz="0" w:space="0" w:color="auto"/>
                                    <w:right w:val="none" w:sz="0" w:space="0" w:color="auto"/>
                                  </w:divBdr>
                                  <w:divsChild>
                                    <w:div w:id="491528173">
                                      <w:marLeft w:val="0"/>
                                      <w:marRight w:val="0"/>
                                      <w:marTop w:val="0"/>
                                      <w:marBottom w:val="0"/>
                                      <w:divBdr>
                                        <w:top w:val="none" w:sz="0" w:space="0" w:color="auto"/>
                                        <w:left w:val="none" w:sz="0" w:space="0" w:color="auto"/>
                                        <w:bottom w:val="none" w:sz="0" w:space="0" w:color="auto"/>
                                        <w:right w:val="none" w:sz="0" w:space="0" w:color="auto"/>
                                      </w:divBdr>
                                      <w:divsChild>
                                        <w:div w:id="2143451712">
                                          <w:marLeft w:val="0"/>
                                          <w:marRight w:val="0"/>
                                          <w:marTop w:val="0"/>
                                          <w:marBottom w:val="0"/>
                                          <w:divBdr>
                                            <w:top w:val="none" w:sz="0" w:space="0" w:color="auto"/>
                                            <w:left w:val="single" w:sz="6" w:space="6" w:color="auto"/>
                                            <w:bottom w:val="none" w:sz="0" w:space="0" w:color="auto"/>
                                            <w:right w:val="none" w:sz="0" w:space="0" w:color="auto"/>
                                          </w:divBdr>
                                          <w:divsChild>
                                            <w:div w:id="595480870">
                                              <w:marLeft w:val="0"/>
                                              <w:marRight w:val="0"/>
                                              <w:marTop w:val="0"/>
                                              <w:marBottom w:val="0"/>
                                              <w:divBdr>
                                                <w:top w:val="none" w:sz="0" w:space="0" w:color="auto"/>
                                                <w:left w:val="none" w:sz="0" w:space="0" w:color="auto"/>
                                                <w:bottom w:val="none" w:sz="0" w:space="0" w:color="auto"/>
                                                <w:right w:val="none" w:sz="0" w:space="0" w:color="auto"/>
                                              </w:divBdr>
                                              <w:divsChild>
                                                <w:div w:id="2016763524">
                                                  <w:marLeft w:val="0"/>
                                                  <w:marRight w:val="0"/>
                                                  <w:marTop w:val="0"/>
                                                  <w:marBottom w:val="0"/>
                                                  <w:divBdr>
                                                    <w:top w:val="none" w:sz="0" w:space="0" w:color="auto"/>
                                                    <w:left w:val="none" w:sz="0" w:space="0" w:color="auto"/>
                                                    <w:bottom w:val="none" w:sz="0" w:space="0" w:color="auto"/>
                                                    <w:right w:val="none" w:sz="0" w:space="0" w:color="auto"/>
                                                  </w:divBdr>
                                                </w:div>
                                              </w:divsChild>
                                            </w:div>
                                            <w:div w:id="1713378512">
                                              <w:marLeft w:val="660"/>
                                              <w:marRight w:val="0"/>
                                              <w:marTop w:val="0"/>
                                              <w:marBottom w:val="0"/>
                                              <w:divBdr>
                                                <w:top w:val="none" w:sz="0" w:space="0" w:color="auto"/>
                                                <w:left w:val="none" w:sz="0" w:space="0" w:color="auto"/>
                                                <w:bottom w:val="none" w:sz="0" w:space="0" w:color="auto"/>
                                                <w:right w:val="none" w:sz="0" w:space="0" w:color="auto"/>
                                              </w:divBdr>
                                              <w:divsChild>
                                                <w:div w:id="1333098523">
                                                  <w:marLeft w:val="0"/>
                                                  <w:marRight w:val="0"/>
                                                  <w:marTop w:val="0"/>
                                                  <w:marBottom w:val="0"/>
                                                  <w:divBdr>
                                                    <w:top w:val="none" w:sz="0" w:space="0" w:color="auto"/>
                                                    <w:left w:val="none" w:sz="0" w:space="0" w:color="auto"/>
                                                    <w:bottom w:val="none" w:sz="0" w:space="0" w:color="auto"/>
                                                    <w:right w:val="none" w:sz="0" w:space="0" w:color="auto"/>
                                                  </w:divBdr>
                                                  <w:divsChild>
                                                    <w:div w:id="1212158595">
                                                      <w:marLeft w:val="0"/>
                                                      <w:marRight w:val="0"/>
                                                      <w:marTop w:val="0"/>
                                                      <w:marBottom w:val="0"/>
                                                      <w:divBdr>
                                                        <w:top w:val="none" w:sz="0" w:space="0" w:color="auto"/>
                                                        <w:left w:val="none" w:sz="0" w:space="0" w:color="auto"/>
                                                        <w:bottom w:val="none" w:sz="0" w:space="0" w:color="auto"/>
                                                        <w:right w:val="none" w:sz="0" w:space="0" w:color="auto"/>
                                                      </w:divBdr>
                                                      <w:divsChild>
                                                        <w:div w:id="118258815">
                                                          <w:marLeft w:val="0"/>
                                                          <w:marRight w:val="0"/>
                                                          <w:marTop w:val="0"/>
                                                          <w:marBottom w:val="0"/>
                                                          <w:divBdr>
                                                            <w:top w:val="none" w:sz="0" w:space="0" w:color="auto"/>
                                                            <w:left w:val="none" w:sz="0" w:space="0" w:color="auto"/>
                                                            <w:bottom w:val="none" w:sz="0" w:space="0" w:color="auto"/>
                                                            <w:right w:val="none" w:sz="0" w:space="0" w:color="auto"/>
                                                          </w:divBdr>
                                                        </w:div>
                                                      </w:divsChild>
                                                    </w:div>
                                                    <w:div w:id="685446753">
                                                      <w:marLeft w:val="-15"/>
                                                      <w:marRight w:val="0"/>
                                                      <w:marTop w:val="0"/>
                                                      <w:marBottom w:val="0"/>
                                                      <w:divBdr>
                                                        <w:top w:val="none" w:sz="0" w:space="0" w:color="auto"/>
                                                        <w:left w:val="none" w:sz="0" w:space="0" w:color="auto"/>
                                                        <w:bottom w:val="none" w:sz="0" w:space="0" w:color="auto"/>
                                                        <w:right w:val="none" w:sz="0" w:space="0" w:color="auto"/>
                                                      </w:divBdr>
                                                    </w:div>
                                                    <w:div w:id="210305823">
                                                      <w:marLeft w:val="0"/>
                                                      <w:marRight w:val="0"/>
                                                      <w:marTop w:val="0"/>
                                                      <w:marBottom w:val="0"/>
                                                      <w:divBdr>
                                                        <w:top w:val="none" w:sz="0" w:space="0" w:color="auto"/>
                                                        <w:left w:val="none" w:sz="0" w:space="0" w:color="auto"/>
                                                        <w:bottom w:val="none" w:sz="0" w:space="0" w:color="auto"/>
                                                        <w:right w:val="none" w:sz="0" w:space="0" w:color="auto"/>
                                                      </w:divBdr>
                                                    </w:div>
                                                    <w:div w:id="1376196889">
                                                      <w:marLeft w:val="75"/>
                                                      <w:marRight w:val="0"/>
                                                      <w:marTop w:val="0"/>
                                                      <w:marBottom w:val="0"/>
                                                      <w:divBdr>
                                                        <w:top w:val="none" w:sz="0" w:space="0" w:color="auto"/>
                                                        <w:left w:val="none" w:sz="0" w:space="0" w:color="auto"/>
                                                        <w:bottom w:val="none" w:sz="0" w:space="0" w:color="auto"/>
                                                        <w:right w:val="none" w:sz="0" w:space="0" w:color="auto"/>
                                                      </w:divBdr>
                                                    </w:div>
                                                  </w:divsChild>
                                                </w:div>
                                                <w:div w:id="1755663845">
                                                  <w:marLeft w:val="0"/>
                                                  <w:marRight w:val="225"/>
                                                  <w:marTop w:val="75"/>
                                                  <w:marBottom w:val="0"/>
                                                  <w:divBdr>
                                                    <w:top w:val="none" w:sz="0" w:space="0" w:color="auto"/>
                                                    <w:left w:val="none" w:sz="0" w:space="0" w:color="auto"/>
                                                    <w:bottom w:val="none" w:sz="0" w:space="0" w:color="auto"/>
                                                    <w:right w:val="none" w:sz="0" w:space="0" w:color="auto"/>
                                                  </w:divBdr>
                                                  <w:divsChild>
                                                    <w:div w:id="1891726220">
                                                      <w:marLeft w:val="0"/>
                                                      <w:marRight w:val="0"/>
                                                      <w:marTop w:val="0"/>
                                                      <w:marBottom w:val="0"/>
                                                      <w:divBdr>
                                                        <w:top w:val="none" w:sz="0" w:space="0" w:color="auto"/>
                                                        <w:left w:val="none" w:sz="0" w:space="0" w:color="auto"/>
                                                        <w:bottom w:val="none" w:sz="0" w:space="0" w:color="auto"/>
                                                        <w:right w:val="none" w:sz="0" w:space="0" w:color="auto"/>
                                                      </w:divBdr>
                                                      <w:divsChild>
                                                        <w:div w:id="457576072">
                                                          <w:marLeft w:val="0"/>
                                                          <w:marRight w:val="0"/>
                                                          <w:marTop w:val="0"/>
                                                          <w:marBottom w:val="0"/>
                                                          <w:divBdr>
                                                            <w:top w:val="none" w:sz="0" w:space="0" w:color="auto"/>
                                                            <w:left w:val="none" w:sz="0" w:space="0" w:color="auto"/>
                                                            <w:bottom w:val="none" w:sz="0" w:space="0" w:color="auto"/>
                                                            <w:right w:val="none" w:sz="0" w:space="0" w:color="auto"/>
                                                          </w:divBdr>
                                                          <w:divsChild>
                                                            <w:div w:id="1300454447">
                                                              <w:marLeft w:val="0"/>
                                                              <w:marRight w:val="0"/>
                                                              <w:marTop w:val="0"/>
                                                              <w:marBottom w:val="0"/>
                                                              <w:divBdr>
                                                                <w:top w:val="none" w:sz="0" w:space="0" w:color="auto"/>
                                                                <w:left w:val="none" w:sz="0" w:space="0" w:color="auto"/>
                                                                <w:bottom w:val="none" w:sz="0" w:space="0" w:color="auto"/>
                                                                <w:right w:val="none" w:sz="0" w:space="0" w:color="auto"/>
                                                              </w:divBdr>
                                                            </w:div>
                                                            <w:div w:id="574780789">
                                                              <w:marLeft w:val="0"/>
                                                              <w:marRight w:val="0"/>
                                                              <w:marTop w:val="0"/>
                                                              <w:marBottom w:val="0"/>
                                                              <w:divBdr>
                                                                <w:top w:val="none" w:sz="0" w:space="0" w:color="auto"/>
                                                                <w:left w:val="none" w:sz="0" w:space="0" w:color="auto"/>
                                                                <w:bottom w:val="none" w:sz="0" w:space="0" w:color="auto"/>
                                                                <w:right w:val="none" w:sz="0" w:space="0" w:color="auto"/>
                                                              </w:divBdr>
                                                            </w:div>
                                                            <w:div w:id="1159005613">
                                                              <w:marLeft w:val="0"/>
                                                              <w:marRight w:val="0"/>
                                                              <w:marTop w:val="0"/>
                                                              <w:marBottom w:val="0"/>
                                                              <w:divBdr>
                                                                <w:top w:val="none" w:sz="0" w:space="0" w:color="auto"/>
                                                                <w:left w:val="none" w:sz="0" w:space="0" w:color="auto"/>
                                                                <w:bottom w:val="none" w:sz="0" w:space="0" w:color="auto"/>
                                                                <w:right w:val="none" w:sz="0" w:space="0" w:color="auto"/>
                                                              </w:divBdr>
                                                            </w:div>
                                                            <w:div w:id="1192917283">
                                                              <w:marLeft w:val="0"/>
                                                              <w:marRight w:val="0"/>
                                                              <w:marTop w:val="0"/>
                                                              <w:marBottom w:val="0"/>
                                                              <w:divBdr>
                                                                <w:top w:val="none" w:sz="0" w:space="0" w:color="auto"/>
                                                                <w:left w:val="none" w:sz="0" w:space="0" w:color="auto"/>
                                                                <w:bottom w:val="none" w:sz="0" w:space="0" w:color="auto"/>
                                                                <w:right w:val="none" w:sz="0" w:space="0" w:color="auto"/>
                                                              </w:divBdr>
                                                            </w:div>
                                                            <w:div w:id="1526820466">
                                                              <w:marLeft w:val="0"/>
                                                              <w:marRight w:val="0"/>
                                                              <w:marTop w:val="0"/>
                                                              <w:marBottom w:val="0"/>
                                                              <w:divBdr>
                                                                <w:top w:val="none" w:sz="0" w:space="0" w:color="auto"/>
                                                                <w:left w:val="none" w:sz="0" w:space="0" w:color="auto"/>
                                                                <w:bottom w:val="none" w:sz="0" w:space="0" w:color="auto"/>
                                                                <w:right w:val="none" w:sz="0" w:space="0" w:color="auto"/>
                                                              </w:divBdr>
                                                            </w:div>
                                                            <w:div w:id="1027177054">
                                                              <w:marLeft w:val="0"/>
                                                              <w:marRight w:val="0"/>
                                                              <w:marTop w:val="0"/>
                                                              <w:marBottom w:val="0"/>
                                                              <w:divBdr>
                                                                <w:top w:val="none" w:sz="0" w:space="0" w:color="auto"/>
                                                                <w:left w:val="none" w:sz="0" w:space="0" w:color="auto"/>
                                                                <w:bottom w:val="none" w:sz="0" w:space="0" w:color="auto"/>
                                                                <w:right w:val="none" w:sz="0" w:space="0" w:color="auto"/>
                                                              </w:divBdr>
                                                            </w:div>
                                                          </w:divsChild>
                                                        </w:div>
                                                        <w:div w:id="1968050093">
                                                          <w:marLeft w:val="0"/>
                                                          <w:marRight w:val="0"/>
                                                          <w:marTop w:val="0"/>
                                                          <w:marBottom w:val="0"/>
                                                          <w:divBdr>
                                                            <w:top w:val="none" w:sz="0" w:space="0" w:color="auto"/>
                                                            <w:left w:val="none" w:sz="0" w:space="0" w:color="auto"/>
                                                            <w:bottom w:val="none" w:sz="0" w:space="0" w:color="auto"/>
                                                            <w:right w:val="none" w:sz="0" w:space="0" w:color="auto"/>
                                                          </w:divBdr>
                                                          <w:divsChild>
                                                            <w:div w:id="988381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ai.ly/x1t917s" TargetMode="External"/><Relationship Id="rId18" Type="http://schemas.openxmlformats.org/officeDocument/2006/relationships/hyperlink" Target="http://powerofdurood.weebly.com/" TargetMode="External"/><Relationship Id="rId26" Type="http://schemas.openxmlformats.org/officeDocument/2006/relationships/hyperlink" Target="http://s.aw/" TargetMode="External"/><Relationship Id="rId3" Type="http://schemas.microsoft.com/office/2007/relationships/stylesWithEffects" Target="stylesWithEffects.xml"/><Relationship Id="rId21" Type="http://schemas.openxmlformats.org/officeDocument/2006/relationships/image" Target="media/image9.gif"/><Relationship Id="rId7" Type="http://schemas.openxmlformats.org/officeDocument/2006/relationships/hyperlink" Target="http://islamicdreams.weebly.com" TargetMode="Externa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yperlink" Target="http://ashraf786.proboards.com/thread/16502/dream-reciting-final-surahs-qura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dreammoods.com/cgibin/dreamdictionarysearch.pl?method=exact&amp;header=dreamsymbol&amp;search=SHORE"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dreammoods.com/cgibin/dreamdictionarysearch.pl?method=exact&amp;header=dreamsymbol&amp;search=DONKEY" TargetMode="External"/><Relationship Id="rId24" Type="http://schemas.openxmlformats.org/officeDocument/2006/relationships/hyperlink" Target="http://eshaykh.com/dreams/surah-kausar-kafiro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G676Tm0I-ds&amp;authuser=0" TargetMode="External"/><Relationship Id="rId23" Type="http://schemas.openxmlformats.org/officeDocument/2006/relationships/hyperlink" Target="http://allah-azawajal.weebly.com/" TargetMode="External"/><Relationship Id="rId28" Type="http://schemas.openxmlformats.org/officeDocument/2006/relationships/image" Target="media/image10.png"/><Relationship Id="rId10" Type="http://schemas.openxmlformats.org/officeDocument/2006/relationships/image" Target="media/image4.jpeg"/><Relationship Id="rId19" Type="http://schemas.openxmlformats.org/officeDocument/2006/relationships/hyperlink" Target="http://dr-umar-azam.weebl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youtu.be/G676Tm0I-ds" TargetMode="External"/><Relationship Id="rId22" Type="http://schemas.openxmlformats.org/officeDocument/2006/relationships/hyperlink" Target="http://dreammoods.com/cgibin/dreamdictionarysearch.pl?method=exact&amp;header=dreamsymbol&amp;search=sea" TargetMode="External"/><Relationship Id="rId27" Type="http://schemas.openxmlformats.org/officeDocument/2006/relationships/hyperlink" Target="http://www.dr-umar-azam.com/" TargetMode="External"/><Relationship Id="rId30" Type="http://schemas.openxmlformats.org/officeDocument/2006/relationships/hyperlink" Target="http://dreammoods.com/cgibin/dreamdictionarysearch.pl?method=exact&amp;header=dreamsymbol&amp;search=S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B4F4-76E6-43EA-AB4B-BA737943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cp:lastPrinted>2015-06-18T19:46:00Z</cp:lastPrinted>
  <dcterms:created xsi:type="dcterms:W3CDTF">2015-06-18T19:21:00Z</dcterms:created>
  <dcterms:modified xsi:type="dcterms:W3CDTF">2015-06-18T20:31:00Z</dcterms:modified>
</cp:coreProperties>
</file>